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72682" w14:textId="3F900BFC" w:rsidR="00DF4403" w:rsidRDefault="00DF4403" w:rsidP="003D5474">
      <w:pPr>
        <w:pStyle w:val="TDM-Nomdelamatire"/>
        <w:ind w:left="0"/>
      </w:pPr>
      <w:bookmarkStart w:id="0" w:name="_GoBack"/>
      <w:bookmarkEnd w:id="0"/>
    </w:p>
    <w:p w14:paraId="446C1EE5" w14:textId="26D8136B" w:rsidR="00312C77" w:rsidRPr="00312C77" w:rsidRDefault="00312C77" w:rsidP="00312C77">
      <w:pPr>
        <w:pStyle w:val="TDM-Titredelactivit"/>
        <w:sectPr w:rsidR="00312C77" w:rsidRPr="00312C77" w:rsidSect="006F3382">
          <w:headerReference w:type="default" r:id="rId11"/>
          <w:footerReference w:type="even" r:id="rId12"/>
          <w:pgSz w:w="12240" w:h="15840"/>
          <w:pgMar w:top="567" w:right="1418" w:bottom="1418" w:left="1276" w:header="709" w:footer="709" w:gutter="0"/>
          <w:cols w:space="708"/>
          <w:docGrid w:linePitch="360"/>
        </w:sectPr>
      </w:pPr>
    </w:p>
    <w:p w14:paraId="0C59E9F4" w14:textId="77777777" w:rsidR="00CD75A2" w:rsidRPr="00394AB6" w:rsidRDefault="00CD75A2" w:rsidP="00CD75A2">
      <w:pPr>
        <w:pStyle w:val="Titredelactivit"/>
      </w:pPr>
      <w:bookmarkStart w:id="1" w:name="_Toc36827069"/>
      <w:r w:rsidRPr="00394AB6">
        <w:lastRenderedPageBreak/>
        <w:t>Le python royal</w:t>
      </w:r>
      <w:bookmarkEnd w:id="1"/>
    </w:p>
    <w:p w14:paraId="2EFA7D2C" w14:textId="1C1A741E" w:rsidR="00D24459" w:rsidRPr="00D24459" w:rsidRDefault="00D24459" w:rsidP="00D24459">
      <w:pPr>
        <w:pStyle w:val="Consignesetmatriel-titres"/>
      </w:pPr>
      <w:r w:rsidRPr="00D24459">
        <w:t>Consigne</w:t>
      </w:r>
      <w:r w:rsidR="00894AC4">
        <w:t>s</w:t>
      </w:r>
      <w:r w:rsidRPr="00D24459">
        <w:t xml:space="preserve"> à l’élève</w:t>
      </w:r>
    </w:p>
    <w:p w14:paraId="52BCDE0F" w14:textId="77777777" w:rsidR="00173FCF" w:rsidRDefault="00D24459" w:rsidP="0015627D">
      <w:pPr>
        <w:pStyle w:val="Consignesetmatriel-titres"/>
        <w:numPr>
          <w:ilvl w:val="0"/>
          <w:numId w:val="11"/>
        </w:numPr>
        <w:spacing w:before="120"/>
        <w:ind w:left="392"/>
        <w:rPr>
          <w:b w:val="0"/>
          <w:color w:val="auto"/>
          <w:sz w:val="22"/>
          <w:szCs w:val="22"/>
          <w:lang w:val="fr-CA"/>
        </w:rPr>
      </w:pPr>
      <w:r w:rsidRPr="00421E98">
        <w:rPr>
          <w:b w:val="0"/>
          <w:color w:val="auto"/>
          <w:sz w:val="22"/>
          <w:szCs w:val="22"/>
          <w:lang w:val="fr-CA"/>
        </w:rPr>
        <w:t>Tu vas visionner une vidéo sur le python royal. </w:t>
      </w:r>
    </w:p>
    <w:p w14:paraId="5235C70C" w14:textId="7CF9AB1E" w:rsidR="00D24459" w:rsidRPr="00173FCF" w:rsidRDefault="00D24459" w:rsidP="0015627D">
      <w:pPr>
        <w:pStyle w:val="Consignesetmatriel-titres"/>
        <w:numPr>
          <w:ilvl w:val="0"/>
          <w:numId w:val="11"/>
        </w:numPr>
        <w:spacing w:before="120" w:after="0"/>
        <w:ind w:left="391" w:right="760" w:hanging="357"/>
        <w:rPr>
          <w:b w:val="0"/>
          <w:color w:val="auto"/>
          <w:sz w:val="22"/>
          <w:szCs w:val="22"/>
          <w:lang w:val="fr-CA"/>
        </w:rPr>
      </w:pPr>
      <w:r w:rsidRPr="3B2EBDE2">
        <w:rPr>
          <w:b w:val="0"/>
          <w:color w:val="auto"/>
          <w:sz w:val="22"/>
          <w:szCs w:val="22"/>
        </w:rPr>
        <w:t xml:space="preserve">Avant de commencer, </w:t>
      </w:r>
      <w:proofErr w:type="spellStart"/>
      <w:r w:rsidRPr="3B2EBDE2">
        <w:rPr>
          <w:b w:val="0"/>
          <w:color w:val="auto"/>
          <w:sz w:val="22"/>
          <w:szCs w:val="22"/>
        </w:rPr>
        <w:t>pose-toi</w:t>
      </w:r>
      <w:proofErr w:type="spellEnd"/>
      <w:r w:rsidRPr="3B2EBDE2">
        <w:rPr>
          <w:b w:val="0"/>
          <w:color w:val="auto"/>
          <w:sz w:val="22"/>
          <w:szCs w:val="22"/>
        </w:rPr>
        <w:t xml:space="preserve"> ces questions : </w:t>
      </w:r>
    </w:p>
    <w:p w14:paraId="7421FDEF" w14:textId="77777777" w:rsidR="00D24459" w:rsidRPr="00421E98" w:rsidRDefault="00D24459" w:rsidP="0015627D">
      <w:pPr>
        <w:pStyle w:val="Paragraphedeliste"/>
        <w:numPr>
          <w:ilvl w:val="1"/>
          <w:numId w:val="11"/>
        </w:numPr>
        <w:spacing w:after="360"/>
        <w:ind w:left="720"/>
        <w:rPr>
          <w:b/>
        </w:rPr>
      </w:pPr>
      <w:r w:rsidRPr="00421E98">
        <w:t>Que connais-tu des serpents? </w:t>
      </w:r>
    </w:p>
    <w:p w14:paraId="5717AD36" w14:textId="77777777" w:rsidR="00D24459" w:rsidRPr="00421E98" w:rsidRDefault="00D24459" w:rsidP="0015627D">
      <w:pPr>
        <w:pStyle w:val="Paragraphedeliste"/>
        <w:numPr>
          <w:ilvl w:val="1"/>
          <w:numId w:val="11"/>
        </w:numPr>
        <w:ind w:left="714" w:hanging="357"/>
        <w:rPr>
          <w:b/>
        </w:rPr>
      </w:pPr>
      <w:r w:rsidRPr="00421E98">
        <w:t>En as-tu déjà vu un vrai?</w:t>
      </w:r>
    </w:p>
    <w:p w14:paraId="425CE654" w14:textId="669B6965" w:rsidR="00D24459" w:rsidRPr="00421E98" w:rsidRDefault="00D24459" w:rsidP="0015627D">
      <w:pPr>
        <w:pStyle w:val="Consignesetmatriel-titres"/>
        <w:numPr>
          <w:ilvl w:val="0"/>
          <w:numId w:val="11"/>
        </w:numPr>
        <w:spacing w:before="120"/>
        <w:ind w:left="392"/>
        <w:rPr>
          <w:b w:val="0"/>
          <w:color w:val="auto"/>
          <w:sz w:val="22"/>
          <w:szCs w:val="22"/>
          <w:lang w:val="fr-CA"/>
        </w:rPr>
      </w:pPr>
      <w:r w:rsidRPr="00421E98">
        <w:rPr>
          <w:b w:val="0"/>
          <w:color w:val="auto"/>
          <w:sz w:val="22"/>
          <w:szCs w:val="22"/>
          <w:lang w:val="fr-CA"/>
        </w:rPr>
        <w:t>Maintenant, apprends-en plus ou confirme ce que tu sais déjà en regardant cette </w:t>
      </w:r>
      <w:hyperlink r:id="rId13" w:tgtFrame="_blank" w:history="1">
        <w:r w:rsidR="00894AC4">
          <w:rPr>
            <w:rStyle w:val="Lienhypertexte"/>
            <w:b w:val="0"/>
            <w:bCs/>
            <w:sz w:val="22"/>
            <w:szCs w:val="22"/>
          </w:rPr>
          <w:t>vidéo sur le python royal</w:t>
        </w:r>
      </w:hyperlink>
      <w:r w:rsidRPr="00421E98">
        <w:rPr>
          <w:b w:val="0"/>
          <w:color w:val="auto"/>
          <w:sz w:val="22"/>
          <w:szCs w:val="22"/>
          <w:lang w:val="fr-CA"/>
        </w:rPr>
        <w:t>.  </w:t>
      </w:r>
    </w:p>
    <w:p w14:paraId="00FD0C12" w14:textId="242411BC" w:rsidR="00D24459" w:rsidRPr="00421E98" w:rsidRDefault="00D24459" w:rsidP="0015627D">
      <w:pPr>
        <w:pStyle w:val="Consignesetmatriel-titres"/>
        <w:numPr>
          <w:ilvl w:val="0"/>
          <w:numId w:val="11"/>
        </w:numPr>
        <w:spacing w:before="120"/>
        <w:ind w:left="378"/>
        <w:rPr>
          <w:b w:val="0"/>
          <w:color w:val="auto"/>
          <w:sz w:val="22"/>
          <w:szCs w:val="22"/>
          <w:lang w:val="fr-CA"/>
        </w:rPr>
      </w:pPr>
      <w:r w:rsidRPr="00421E98">
        <w:rPr>
          <w:b w:val="0"/>
          <w:color w:val="auto"/>
          <w:sz w:val="22"/>
          <w:szCs w:val="22"/>
          <w:lang w:val="fr-CA"/>
        </w:rPr>
        <w:t>Écris une ou deux phrases sur ce qui t’impressionn</w:t>
      </w:r>
      <w:r w:rsidR="00D406DF">
        <w:rPr>
          <w:b w:val="0"/>
          <w:color w:val="auto"/>
          <w:sz w:val="22"/>
          <w:szCs w:val="22"/>
          <w:lang w:val="fr-CA"/>
        </w:rPr>
        <w:t>e</w:t>
      </w:r>
      <w:r w:rsidRPr="00421E98">
        <w:rPr>
          <w:b w:val="0"/>
          <w:color w:val="auto"/>
          <w:sz w:val="22"/>
          <w:szCs w:val="22"/>
          <w:lang w:val="fr-CA"/>
        </w:rPr>
        <w:t> chez cet animal. </w:t>
      </w:r>
    </w:p>
    <w:p w14:paraId="06C4C311" w14:textId="77777777" w:rsidR="00D24459" w:rsidRPr="00421E98" w:rsidRDefault="00D24459" w:rsidP="0015627D">
      <w:pPr>
        <w:pStyle w:val="Consignesetmatriel-titres"/>
        <w:numPr>
          <w:ilvl w:val="0"/>
          <w:numId w:val="11"/>
        </w:numPr>
        <w:spacing w:before="120"/>
        <w:ind w:left="378"/>
        <w:rPr>
          <w:b w:val="0"/>
          <w:color w:val="auto"/>
          <w:sz w:val="22"/>
          <w:szCs w:val="22"/>
          <w:lang w:val="fr-CA"/>
        </w:rPr>
      </w:pPr>
      <w:r w:rsidRPr="00421E98">
        <w:rPr>
          <w:b w:val="0"/>
          <w:color w:val="auto"/>
          <w:sz w:val="22"/>
          <w:szCs w:val="22"/>
          <w:lang w:val="fr-CA"/>
        </w:rPr>
        <w:t>Tu peux ensuite prendre de la pâte à modeler et créer un python royal. </w:t>
      </w:r>
    </w:p>
    <w:p w14:paraId="457C2351" w14:textId="528D429D" w:rsidR="00D24459" w:rsidRPr="00421E98" w:rsidRDefault="00D24459" w:rsidP="0015627D">
      <w:pPr>
        <w:pStyle w:val="Consignesetmatriel-titres"/>
        <w:numPr>
          <w:ilvl w:val="0"/>
          <w:numId w:val="11"/>
        </w:numPr>
        <w:spacing w:before="120"/>
        <w:ind w:left="378"/>
        <w:rPr>
          <w:b w:val="0"/>
          <w:color w:val="auto"/>
          <w:sz w:val="22"/>
          <w:szCs w:val="22"/>
          <w:lang w:val="fr-CA"/>
        </w:rPr>
      </w:pPr>
      <w:r w:rsidRPr="00421E98">
        <w:rPr>
          <w:b w:val="0"/>
          <w:color w:val="auto"/>
          <w:sz w:val="22"/>
          <w:szCs w:val="22"/>
          <w:lang w:val="fr-CA"/>
        </w:rPr>
        <w:t xml:space="preserve">Prends </w:t>
      </w:r>
      <w:r w:rsidR="00D406DF">
        <w:rPr>
          <w:b w:val="0"/>
          <w:color w:val="auto"/>
          <w:sz w:val="22"/>
          <w:szCs w:val="22"/>
          <w:lang w:val="fr-CA"/>
        </w:rPr>
        <w:t xml:space="preserve">une photo de </w:t>
      </w:r>
      <w:r w:rsidRPr="00421E98">
        <w:rPr>
          <w:b w:val="0"/>
          <w:color w:val="auto"/>
          <w:sz w:val="22"/>
          <w:szCs w:val="22"/>
          <w:lang w:val="fr-CA"/>
        </w:rPr>
        <w:t>ta création si tu le peux et envoie-l</w:t>
      </w:r>
      <w:r w:rsidR="00D406DF">
        <w:rPr>
          <w:b w:val="0"/>
          <w:color w:val="auto"/>
          <w:sz w:val="22"/>
          <w:szCs w:val="22"/>
          <w:lang w:val="fr-CA"/>
        </w:rPr>
        <w:t>a</w:t>
      </w:r>
      <w:r w:rsidRPr="00421E98">
        <w:rPr>
          <w:b w:val="0"/>
          <w:color w:val="auto"/>
          <w:sz w:val="22"/>
          <w:szCs w:val="22"/>
          <w:lang w:val="fr-CA"/>
        </w:rPr>
        <w:t xml:space="preserve"> à quelqu’un par courriel</w:t>
      </w:r>
      <w:r w:rsidR="00894AC4">
        <w:rPr>
          <w:b w:val="0"/>
          <w:color w:val="auto"/>
          <w:sz w:val="22"/>
          <w:szCs w:val="22"/>
          <w:lang w:val="fr-CA"/>
        </w:rPr>
        <w:t>.</w:t>
      </w:r>
      <w:r w:rsidR="00894AC4" w:rsidRPr="00421E98">
        <w:rPr>
          <w:b w:val="0"/>
          <w:color w:val="auto"/>
          <w:sz w:val="22"/>
          <w:szCs w:val="22"/>
          <w:lang w:val="fr-CA"/>
        </w:rPr>
        <w:t xml:space="preserve"> </w:t>
      </w:r>
    </w:p>
    <w:p w14:paraId="7B8921B8" w14:textId="77777777" w:rsidR="00CD75A2" w:rsidRPr="00B14054" w:rsidRDefault="00CD75A2" w:rsidP="00CD75A2">
      <w:pPr>
        <w:pStyle w:val="Consignesetmatriel-titres"/>
      </w:pPr>
      <w:r w:rsidRPr="00CD75A2">
        <w:t>Matériel requis</w:t>
      </w:r>
    </w:p>
    <w:p w14:paraId="56DF7FB6" w14:textId="77777777" w:rsidR="00CD75A2" w:rsidRPr="00752A62" w:rsidRDefault="00CD75A2" w:rsidP="0015627D">
      <w:pPr>
        <w:pStyle w:val="paragraph"/>
        <w:numPr>
          <w:ilvl w:val="0"/>
          <w:numId w:val="10"/>
        </w:numPr>
        <w:tabs>
          <w:tab w:val="clear" w:pos="720"/>
          <w:tab w:val="num" w:pos="426"/>
        </w:tabs>
        <w:spacing w:before="0" w:beforeAutospacing="0" w:after="0" w:afterAutospacing="0"/>
        <w:ind w:left="42" w:firstLine="0"/>
        <w:textAlignment w:val="baseline"/>
        <w:rPr>
          <w:rStyle w:val="normaltextrun"/>
          <w:rFonts w:ascii="Arial" w:hAnsi="Arial" w:cs="Arial"/>
          <w:sz w:val="22"/>
          <w:szCs w:val="22"/>
        </w:rPr>
      </w:pPr>
      <w:r w:rsidRPr="00752A62">
        <w:rPr>
          <w:rStyle w:val="normaltextrun"/>
          <w:rFonts w:ascii="Arial" w:hAnsi="Arial" w:cs="Arial"/>
          <w:sz w:val="22"/>
          <w:szCs w:val="22"/>
        </w:rPr>
        <w:t>Un ordinateur, une tablette ou un téléphone cellulaire pour visionner le documentaire.</w:t>
      </w:r>
    </w:p>
    <w:p w14:paraId="57334A4C" w14:textId="153B2EB6" w:rsidR="00CD75A2" w:rsidRPr="00752A62" w:rsidRDefault="00CD75A2" w:rsidP="0015627D">
      <w:pPr>
        <w:pStyle w:val="paragraph"/>
        <w:numPr>
          <w:ilvl w:val="0"/>
          <w:numId w:val="10"/>
        </w:numPr>
        <w:tabs>
          <w:tab w:val="clear" w:pos="720"/>
          <w:tab w:val="num" w:pos="426"/>
        </w:tabs>
        <w:spacing w:before="0" w:beforeAutospacing="0" w:after="0" w:afterAutospacing="0"/>
        <w:ind w:left="42" w:firstLine="0"/>
        <w:textAlignment w:val="baseline"/>
        <w:rPr>
          <w:rFonts w:ascii="Arial" w:hAnsi="Arial" w:cs="Arial"/>
          <w:sz w:val="22"/>
          <w:szCs w:val="22"/>
        </w:rPr>
      </w:pPr>
      <w:r w:rsidRPr="00752A62">
        <w:rPr>
          <w:rFonts w:ascii="Arial" w:hAnsi="Arial" w:cs="Arial"/>
          <w:sz w:val="22"/>
          <w:szCs w:val="22"/>
        </w:rPr>
        <w:t>De la pâte à modeler</w:t>
      </w:r>
      <w:r w:rsidR="00894AC4">
        <w:rPr>
          <w:rFonts w:ascii="Arial" w:hAnsi="Arial" w:cs="Arial"/>
          <w:sz w:val="22"/>
          <w:szCs w:val="22"/>
        </w:rPr>
        <w:t>.</w:t>
      </w:r>
    </w:p>
    <w:p w14:paraId="65B63600" w14:textId="77777777" w:rsidR="00CD75A2" w:rsidRPr="00752A62" w:rsidRDefault="00CD75A2" w:rsidP="0015627D">
      <w:pPr>
        <w:pStyle w:val="paragraph"/>
        <w:numPr>
          <w:ilvl w:val="0"/>
          <w:numId w:val="10"/>
        </w:numPr>
        <w:tabs>
          <w:tab w:val="clear" w:pos="720"/>
          <w:tab w:val="num" w:pos="426"/>
        </w:tabs>
        <w:spacing w:before="0" w:beforeAutospacing="0" w:after="240" w:afterAutospacing="0"/>
        <w:ind w:left="40" w:firstLine="0"/>
        <w:textAlignment w:val="baseline"/>
        <w:rPr>
          <w:rFonts w:ascii="Arial" w:hAnsi="Arial" w:cs="Arial"/>
          <w:sz w:val="22"/>
          <w:szCs w:val="22"/>
        </w:rPr>
      </w:pPr>
      <w:r w:rsidRPr="00752A62">
        <w:rPr>
          <w:rFonts w:ascii="Arial" w:hAnsi="Arial" w:cs="Arial"/>
          <w:sz w:val="22"/>
          <w:szCs w:val="22"/>
        </w:rPr>
        <w:t>Un téléphone cellulaire pour prendre une photo (si quelqu’un en a un à la maison).</w:t>
      </w:r>
    </w:p>
    <w:tbl>
      <w:tblPr>
        <w:tblStyle w:val="Grilledutableau"/>
        <w:tblW w:w="992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2"/>
      </w:tblGrid>
      <w:tr w:rsidR="00CD75A2" w:rsidRPr="006F3382" w14:paraId="42E74335" w14:textId="77777777" w:rsidTr="3B2EBDE2">
        <w:tc>
          <w:tcPr>
            <w:tcW w:w="9922" w:type="dxa"/>
            <w:shd w:val="clear" w:color="auto" w:fill="DDECEE" w:themeFill="accent5" w:themeFillTint="33"/>
          </w:tcPr>
          <w:p w14:paraId="1A428986" w14:textId="1CD0A8A2" w:rsidR="00CD75A2" w:rsidRPr="00035250" w:rsidRDefault="00CD75A2" w:rsidP="001F7DF5">
            <w:pPr>
              <w:pStyle w:val="Informationsauxparents"/>
            </w:pPr>
            <w:r w:rsidRPr="00035250">
              <w:t xml:space="preserve">Information </w:t>
            </w:r>
            <w:r w:rsidR="00894AC4">
              <w:t>à l’intention des</w:t>
            </w:r>
            <w:r w:rsidR="00894AC4" w:rsidRPr="00035250">
              <w:t xml:space="preserve"> </w:t>
            </w:r>
            <w:r w:rsidRPr="00035250">
              <w:t>parents</w:t>
            </w:r>
          </w:p>
          <w:p w14:paraId="05A2A643" w14:textId="77777777" w:rsidR="00CD75A2" w:rsidRPr="00B14054" w:rsidRDefault="00CD75A2" w:rsidP="001F7DF5">
            <w:pPr>
              <w:pStyle w:val="Tableauconsignesetmatriel-titres"/>
            </w:pPr>
            <w:r>
              <w:t>À propos de l’activité</w:t>
            </w:r>
          </w:p>
          <w:p w14:paraId="4BD0FDE1" w14:textId="77777777" w:rsidR="00CD75A2" w:rsidRPr="00035250" w:rsidRDefault="00CD75A2" w:rsidP="001F7DF5">
            <w:pPr>
              <w:pStyle w:val="Tableauconsignesetmatriel-description"/>
            </w:pPr>
            <w:r w:rsidRPr="00035250">
              <w:t>Votre enfant s’exercera à :  </w:t>
            </w:r>
          </w:p>
          <w:p w14:paraId="2BA87AA7" w14:textId="77777777" w:rsidR="00CD75A2" w:rsidRPr="00761751" w:rsidRDefault="00CD75A2" w:rsidP="0015627D">
            <w:pPr>
              <w:pStyle w:val="Paragraphedeliste"/>
              <w:numPr>
                <w:ilvl w:val="0"/>
                <w:numId w:val="25"/>
              </w:numPr>
              <w:rPr>
                <w:rFonts w:cs="Segoe UI"/>
              </w:rPr>
            </w:pPr>
            <w:r>
              <w:t>Visionner un documentaire;</w:t>
            </w:r>
          </w:p>
          <w:p w14:paraId="7976314E" w14:textId="77777777" w:rsidR="00CD75A2" w:rsidRPr="001E39AE" w:rsidRDefault="00CD75A2" w:rsidP="0015627D">
            <w:pPr>
              <w:pStyle w:val="Paragraphedeliste"/>
              <w:numPr>
                <w:ilvl w:val="0"/>
                <w:numId w:val="25"/>
              </w:numPr>
            </w:pPr>
            <w:r>
              <w:t>Connaître le python royal;</w:t>
            </w:r>
          </w:p>
          <w:p w14:paraId="464E78F8" w14:textId="77777777" w:rsidR="00CD75A2" w:rsidRPr="001E39AE" w:rsidRDefault="00CD75A2" w:rsidP="0015627D">
            <w:pPr>
              <w:pStyle w:val="Paragraphedeliste"/>
              <w:numPr>
                <w:ilvl w:val="0"/>
                <w:numId w:val="25"/>
              </w:numPr>
            </w:pPr>
            <w:r w:rsidRPr="001E39AE">
              <w:t>Écrire des phrases complètes à l’aide de mots connus.</w:t>
            </w:r>
          </w:p>
          <w:p w14:paraId="4B8390D8" w14:textId="77777777" w:rsidR="00CD75A2" w:rsidRPr="00374248" w:rsidRDefault="00CD75A2" w:rsidP="001F7DF5">
            <w:pPr>
              <w:pStyle w:val="Tableauconsignesetmatriel-description"/>
            </w:pPr>
            <w:r w:rsidRPr="00374248">
              <w:t>Vous pourriez : </w:t>
            </w:r>
          </w:p>
          <w:p w14:paraId="115884A4" w14:textId="77777777" w:rsidR="00CD75A2" w:rsidRPr="00C3297B" w:rsidRDefault="00CD75A2" w:rsidP="0015627D">
            <w:pPr>
              <w:pStyle w:val="Paragraphedeliste"/>
              <w:numPr>
                <w:ilvl w:val="0"/>
                <w:numId w:val="25"/>
              </w:numPr>
            </w:pPr>
            <w:r w:rsidRPr="00C3297B">
              <w:t>Visionner le documentaire avec votre enfant;</w:t>
            </w:r>
          </w:p>
          <w:p w14:paraId="7370A142" w14:textId="366A9E08" w:rsidR="00CD75A2" w:rsidRPr="00D353CD" w:rsidRDefault="00CD75A2" w:rsidP="0015627D">
            <w:pPr>
              <w:pStyle w:val="Paragraphedeliste"/>
              <w:numPr>
                <w:ilvl w:val="0"/>
                <w:numId w:val="25"/>
              </w:numPr>
              <w:rPr>
                <w:rFonts w:cs="Arial"/>
              </w:rPr>
            </w:pPr>
            <w:r w:rsidRPr="00C3297B">
              <w:t>Aider votre enfant à composer des phrases complètes.</w:t>
            </w:r>
          </w:p>
        </w:tc>
      </w:tr>
    </w:tbl>
    <w:p w14:paraId="4380FEF7" w14:textId="0DB9E1A0" w:rsidR="00FD100F" w:rsidRDefault="00FD100F" w:rsidP="00035250">
      <w:pPr>
        <w:pStyle w:val="Crdit"/>
        <w:sectPr w:rsidR="00FD100F" w:rsidSect="006F3382">
          <w:headerReference w:type="default" r:id="rId14"/>
          <w:footerReference w:type="default" r:id="rId15"/>
          <w:pgSz w:w="12240" w:h="15840"/>
          <w:pgMar w:top="567" w:right="1418" w:bottom="1418" w:left="1276" w:header="709" w:footer="709" w:gutter="0"/>
          <w:cols w:space="708"/>
          <w:docGrid w:linePitch="360"/>
        </w:sectPr>
      </w:pPr>
    </w:p>
    <w:p w14:paraId="54833BFE" w14:textId="77777777" w:rsidR="006F1953" w:rsidRPr="00312C77" w:rsidRDefault="006F1953" w:rsidP="3F1A5B56">
      <w:pPr>
        <w:pStyle w:val="Titredelactivit"/>
        <w:spacing w:line="259" w:lineRule="auto"/>
        <w:rPr>
          <w:lang w:val="en-CA"/>
        </w:rPr>
      </w:pPr>
      <w:bookmarkStart w:id="2" w:name="_Toc36827070"/>
      <w:r w:rsidRPr="00312C77">
        <w:rPr>
          <w:lang w:val="en-CA"/>
        </w:rPr>
        <w:lastRenderedPageBreak/>
        <w:t>When I Grow Up, I Want to Be</w:t>
      </w:r>
      <w:bookmarkEnd w:id="2"/>
    </w:p>
    <w:p w14:paraId="49A16241" w14:textId="77777777" w:rsidR="006F1953" w:rsidRPr="00B14054" w:rsidRDefault="006F1953" w:rsidP="00E5180D">
      <w:pPr>
        <w:pStyle w:val="Consignesetmatriel-titres"/>
        <w:spacing w:before="240"/>
        <w:ind w:right="760"/>
      </w:pPr>
      <w:r w:rsidRPr="00B14054">
        <w:t>Consigne</w:t>
      </w:r>
      <w:r>
        <w:t>s</w:t>
      </w:r>
      <w:r w:rsidRPr="00B14054">
        <w:t xml:space="preserve"> à l’élève</w:t>
      </w:r>
    </w:p>
    <w:p w14:paraId="4F432F6E" w14:textId="7A94EC0F" w:rsidR="006F1953" w:rsidRPr="00C6552F" w:rsidRDefault="006F1953" w:rsidP="0015627D">
      <w:pPr>
        <w:framePr w:hSpace="141" w:wrap="around" w:vAnchor="text" w:hAnchor="text" w:y="1"/>
        <w:numPr>
          <w:ilvl w:val="0"/>
          <w:numId w:val="5"/>
        </w:numPr>
        <w:ind w:left="360"/>
        <w:suppressOverlap/>
        <w:jc w:val="both"/>
        <w:rPr>
          <w:rFonts w:eastAsia="Calibri" w:cs="Arial"/>
          <w:sz w:val="22"/>
          <w:szCs w:val="22"/>
          <w:lang w:val="fr-CA" w:eastAsia="en-US"/>
        </w:rPr>
      </w:pPr>
      <w:r w:rsidRPr="00C6552F">
        <w:rPr>
          <w:rFonts w:eastAsia="Calibri" w:cs="Arial"/>
          <w:sz w:val="22"/>
          <w:szCs w:val="22"/>
          <w:lang w:val="fr-CA" w:eastAsia="en-US"/>
        </w:rPr>
        <w:t>Visionne la</w:t>
      </w:r>
      <w:r w:rsidR="00F25669">
        <w:rPr>
          <w:rFonts w:eastAsia="Calibri" w:cs="Arial"/>
          <w:sz w:val="22"/>
          <w:szCs w:val="22"/>
          <w:lang w:val="fr-CA" w:eastAsia="en-US"/>
        </w:rPr>
        <w:t xml:space="preserve"> vidéo de la</w:t>
      </w:r>
      <w:r w:rsidRPr="00C6552F">
        <w:rPr>
          <w:rFonts w:eastAsia="Calibri" w:cs="Arial"/>
          <w:sz w:val="22"/>
          <w:szCs w:val="22"/>
          <w:lang w:val="fr-CA" w:eastAsia="en-US"/>
        </w:rPr>
        <w:t xml:space="preserve"> </w:t>
      </w:r>
      <w:r w:rsidR="002062B8">
        <w:rPr>
          <w:rFonts w:eastAsia="Calibri" w:cs="Arial"/>
          <w:sz w:val="22"/>
          <w:szCs w:val="22"/>
          <w:lang w:val="fr-CA" w:eastAsia="en-US"/>
        </w:rPr>
        <w:t>première</w:t>
      </w:r>
      <w:r w:rsidR="002062B8" w:rsidRPr="00C6552F">
        <w:rPr>
          <w:rFonts w:eastAsia="Calibri" w:cs="Arial"/>
          <w:sz w:val="22"/>
          <w:szCs w:val="22"/>
          <w:lang w:val="fr-CA" w:eastAsia="en-US"/>
        </w:rPr>
        <w:t xml:space="preserve"> </w:t>
      </w:r>
      <w:r w:rsidRPr="00C6552F">
        <w:rPr>
          <w:rFonts w:eastAsia="Calibri" w:cs="Arial"/>
          <w:sz w:val="22"/>
          <w:szCs w:val="22"/>
          <w:lang w:val="fr-CA" w:eastAsia="en-US"/>
        </w:rPr>
        <w:t>chanson et écoute attentivement les paroles.</w:t>
      </w:r>
    </w:p>
    <w:p w14:paraId="5F7F644D" w14:textId="3D716391" w:rsidR="006F1953" w:rsidRPr="00C6552F" w:rsidRDefault="006F1953" w:rsidP="0015627D">
      <w:pPr>
        <w:framePr w:hSpace="141" w:wrap="around" w:vAnchor="text" w:hAnchor="text" w:y="1"/>
        <w:numPr>
          <w:ilvl w:val="0"/>
          <w:numId w:val="5"/>
        </w:numPr>
        <w:ind w:left="360"/>
        <w:suppressOverlap/>
        <w:jc w:val="both"/>
        <w:rPr>
          <w:rFonts w:eastAsia="Calibri" w:cs="Arial"/>
          <w:sz w:val="22"/>
          <w:szCs w:val="22"/>
          <w:lang w:val="fr-CA" w:eastAsia="en-US"/>
        </w:rPr>
      </w:pPr>
      <w:r w:rsidRPr="00C6552F">
        <w:rPr>
          <w:rFonts w:eastAsia="Calibri" w:cs="Arial"/>
          <w:sz w:val="22"/>
          <w:szCs w:val="22"/>
          <w:lang w:val="fr-CA" w:eastAsia="en-US"/>
        </w:rPr>
        <w:t xml:space="preserve">Visionne-la une </w:t>
      </w:r>
      <w:r w:rsidR="002062B8">
        <w:rPr>
          <w:rFonts w:eastAsia="Calibri" w:cs="Arial"/>
          <w:sz w:val="22"/>
          <w:szCs w:val="22"/>
          <w:lang w:val="fr-CA" w:eastAsia="en-US"/>
        </w:rPr>
        <w:t>deuxième</w:t>
      </w:r>
      <w:r w:rsidR="002062B8" w:rsidRPr="00C6552F">
        <w:rPr>
          <w:rFonts w:eastAsia="Calibri" w:cs="Arial"/>
          <w:sz w:val="22"/>
          <w:szCs w:val="22"/>
          <w:lang w:val="fr-CA" w:eastAsia="en-US"/>
        </w:rPr>
        <w:t xml:space="preserve"> </w:t>
      </w:r>
      <w:r w:rsidRPr="00C6552F">
        <w:rPr>
          <w:rFonts w:eastAsia="Calibri" w:cs="Arial"/>
          <w:sz w:val="22"/>
          <w:szCs w:val="22"/>
          <w:lang w:val="fr-CA" w:eastAsia="en-US"/>
        </w:rPr>
        <w:t>fois et chante les paroles.</w:t>
      </w:r>
    </w:p>
    <w:p w14:paraId="3537D9E8" w14:textId="19119E24" w:rsidR="006F1953" w:rsidRPr="00C6552F" w:rsidRDefault="006F1953" w:rsidP="0015627D">
      <w:pPr>
        <w:framePr w:hSpace="141" w:wrap="around" w:vAnchor="text" w:hAnchor="text" w:y="1"/>
        <w:numPr>
          <w:ilvl w:val="0"/>
          <w:numId w:val="5"/>
        </w:numPr>
        <w:ind w:left="360"/>
        <w:suppressOverlap/>
        <w:jc w:val="both"/>
        <w:rPr>
          <w:rFonts w:eastAsia="Calibri" w:cs="Arial"/>
          <w:sz w:val="22"/>
          <w:szCs w:val="22"/>
          <w:lang w:val="fr-CA" w:eastAsia="en-US"/>
        </w:rPr>
      </w:pPr>
      <w:r w:rsidRPr="00C6552F">
        <w:rPr>
          <w:rFonts w:eastAsia="Calibri" w:cs="Arial"/>
          <w:sz w:val="22"/>
          <w:szCs w:val="22"/>
          <w:lang w:val="fr-CA" w:eastAsia="en-US"/>
        </w:rPr>
        <w:t xml:space="preserve">Visionne-la une </w:t>
      </w:r>
      <w:r w:rsidR="002062B8">
        <w:rPr>
          <w:rFonts w:eastAsia="Calibri" w:cs="Arial"/>
          <w:sz w:val="22"/>
          <w:szCs w:val="22"/>
          <w:lang w:val="fr-CA" w:eastAsia="en-US"/>
        </w:rPr>
        <w:t>troisième</w:t>
      </w:r>
      <w:r w:rsidR="002062B8" w:rsidRPr="00C6552F">
        <w:rPr>
          <w:rFonts w:eastAsia="Calibri" w:cs="Arial"/>
          <w:sz w:val="22"/>
          <w:szCs w:val="22"/>
          <w:lang w:val="fr-CA" w:eastAsia="en-US"/>
        </w:rPr>
        <w:t xml:space="preserve"> </w:t>
      </w:r>
      <w:r w:rsidRPr="00C6552F">
        <w:rPr>
          <w:rFonts w:eastAsia="Calibri" w:cs="Arial"/>
          <w:sz w:val="22"/>
          <w:szCs w:val="22"/>
          <w:lang w:val="fr-CA" w:eastAsia="en-US"/>
        </w:rPr>
        <w:t>fois, chante les paroles et imite les gestes.</w:t>
      </w:r>
    </w:p>
    <w:p w14:paraId="3AAF5D64" w14:textId="3569209C" w:rsidR="006F1953" w:rsidRPr="00C6552F" w:rsidRDefault="006F1953" w:rsidP="0015627D">
      <w:pPr>
        <w:framePr w:hSpace="141" w:wrap="around" w:vAnchor="text" w:hAnchor="text" w:y="1"/>
        <w:numPr>
          <w:ilvl w:val="0"/>
          <w:numId w:val="5"/>
        </w:numPr>
        <w:ind w:left="360"/>
        <w:suppressOverlap/>
        <w:jc w:val="both"/>
        <w:rPr>
          <w:rFonts w:eastAsia="Calibri" w:cs="Arial"/>
          <w:sz w:val="22"/>
          <w:szCs w:val="22"/>
          <w:lang w:val="fr-CA" w:eastAsia="en-US"/>
        </w:rPr>
      </w:pPr>
      <w:r w:rsidRPr="00C6552F">
        <w:rPr>
          <w:rFonts w:eastAsia="Calibri" w:cs="Arial"/>
          <w:sz w:val="22"/>
          <w:szCs w:val="22"/>
          <w:lang w:val="fr-CA" w:eastAsia="en-US"/>
        </w:rPr>
        <w:t>Visionne la</w:t>
      </w:r>
      <w:r w:rsidR="00F25669">
        <w:rPr>
          <w:rFonts w:eastAsia="Calibri" w:cs="Arial"/>
          <w:sz w:val="22"/>
          <w:szCs w:val="22"/>
          <w:lang w:val="fr-CA" w:eastAsia="en-US"/>
        </w:rPr>
        <w:t xml:space="preserve"> vidéo de la</w:t>
      </w:r>
      <w:r w:rsidRPr="00C6552F">
        <w:rPr>
          <w:rFonts w:eastAsia="Calibri" w:cs="Arial"/>
          <w:sz w:val="22"/>
          <w:szCs w:val="22"/>
          <w:lang w:val="fr-CA" w:eastAsia="en-US"/>
        </w:rPr>
        <w:t xml:space="preserve"> </w:t>
      </w:r>
      <w:r w:rsidR="002062B8">
        <w:rPr>
          <w:rFonts w:eastAsia="Calibri" w:cs="Arial"/>
          <w:sz w:val="22"/>
          <w:szCs w:val="22"/>
          <w:lang w:val="fr-CA" w:eastAsia="en-US"/>
        </w:rPr>
        <w:t>deuxième</w:t>
      </w:r>
      <w:r w:rsidR="002062B8" w:rsidRPr="00C6552F">
        <w:rPr>
          <w:rFonts w:eastAsia="Calibri" w:cs="Arial"/>
          <w:sz w:val="22"/>
          <w:szCs w:val="22"/>
          <w:vertAlign w:val="superscript"/>
          <w:lang w:val="fr-CA" w:eastAsia="en-US"/>
        </w:rPr>
        <w:t xml:space="preserve"> </w:t>
      </w:r>
      <w:r w:rsidRPr="00C6552F">
        <w:rPr>
          <w:rFonts w:eastAsia="Calibri" w:cs="Arial"/>
          <w:sz w:val="22"/>
          <w:szCs w:val="22"/>
          <w:lang w:val="fr-CA" w:eastAsia="en-US"/>
        </w:rPr>
        <w:t>chanson et écoute attentivement les paroles.</w:t>
      </w:r>
    </w:p>
    <w:p w14:paraId="749EA36F" w14:textId="56FA2514" w:rsidR="006F1953" w:rsidRPr="00C6552F" w:rsidRDefault="006F1953" w:rsidP="0015627D">
      <w:pPr>
        <w:framePr w:hSpace="141" w:wrap="around" w:vAnchor="text" w:hAnchor="text" w:y="1"/>
        <w:numPr>
          <w:ilvl w:val="0"/>
          <w:numId w:val="5"/>
        </w:numPr>
        <w:ind w:left="360"/>
        <w:suppressOverlap/>
        <w:jc w:val="both"/>
        <w:rPr>
          <w:rFonts w:eastAsia="Calibri" w:cs="Arial"/>
          <w:sz w:val="22"/>
          <w:szCs w:val="22"/>
          <w:lang w:val="fr-CA" w:eastAsia="en-US"/>
        </w:rPr>
      </w:pPr>
      <w:r w:rsidRPr="00C6552F">
        <w:rPr>
          <w:rFonts w:eastAsia="Calibri" w:cs="Arial"/>
          <w:sz w:val="22"/>
          <w:szCs w:val="22"/>
          <w:lang w:val="fr-CA" w:eastAsia="en-US"/>
        </w:rPr>
        <w:t xml:space="preserve">Visionne-la une </w:t>
      </w:r>
      <w:r w:rsidR="002062B8">
        <w:rPr>
          <w:rFonts w:eastAsia="Calibri" w:cs="Arial"/>
          <w:sz w:val="22"/>
          <w:szCs w:val="22"/>
          <w:lang w:val="fr-CA" w:eastAsia="en-US"/>
        </w:rPr>
        <w:t>deuxième</w:t>
      </w:r>
      <w:r w:rsidR="002062B8" w:rsidRPr="00C6552F">
        <w:rPr>
          <w:rFonts w:eastAsia="Calibri" w:cs="Arial"/>
          <w:sz w:val="22"/>
          <w:szCs w:val="22"/>
          <w:lang w:val="fr-CA" w:eastAsia="en-US"/>
        </w:rPr>
        <w:t xml:space="preserve"> </w:t>
      </w:r>
      <w:r w:rsidRPr="00C6552F">
        <w:rPr>
          <w:rFonts w:eastAsia="Calibri" w:cs="Arial"/>
          <w:sz w:val="22"/>
          <w:szCs w:val="22"/>
          <w:lang w:val="fr-CA" w:eastAsia="en-US"/>
        </w:rPr>
        <w:t>fois et chante les paroles.</w:t>
      </w:r>
    </w:p>
    <w:p w14:paraId="04F0DEED" w14:textId="39E777D5" w:rsidR="006F1953" w:rsidRPr="00C6552F" w:rsidRDefault="006F1953" w:rsidP="0015627D">
      <w:pPr>
        <w:framePr w:hSpace="141" w:wrap="around" w:vAnchor="text" w:hAnchor="text" w:y="1"/>
        <w:numPr>
          <w:ilvl w:val="0"/>
          <w:numId w:val="5"/>
        </w:numPr>
        <w:ind w:left="360"/>
        <w:suppressOverlap/>
        <w:jc w:val="both"/>
        <w:rPr>
          <w:rFonts w:eastAsia="Calibri" w:cs="Arial"/>
          <w:sz w:val="22"/>
          <w:szCs w:val="22"/>
          <w:lang w:val="fr-CA" w:eastAsia="en-US"/>
        </w:rPr>
      </w:pPr>
      <w:r w:rsidRPr="00C6552F">
        <w:rPr>
          <w:rFonts w:eastAsia="Calibri" w:cs="Arial"/>
          <w:sz w:val="22"/>
          <w:szCs w:val="22"/>
          <w:lang w:val="fr-CA" w:eastAsia="en-US"/>
        </w:rPr>
        <w:t xml:space="preserve">Visionne-la une </w:t>
      </w:r>
      <w:r w:rsidR="002062B8">
        <w:rPr>
          <w:rFonts w:eastAsia="Calibri" w:cs="Arial"/>
          <w:sz w:val="22"/>
          <w:szCs w:val="22"/>
          <w:lang w:val="fr-CA" w:eastAsia="en-US"/>
        </w:rPr>
        <w:t>troisième</w:t>
      </w:r>
      <w:r w:rsidR="002062B8" w:rsidRPr="00C6552F">
        <w:rPr>
          <w:rFonts w:eastAsia="Calibri" w:cs="Arial"/>
          <w:sz w:val="22"/>
          <w:szCs w:val="22"/>
          <w:lang w:val="fr-CA" w:eastAsia="en-US"/>
        </w:rPr>
        <w:t xml:space="preserve"> </w:t>
      </w:r>
      <w:r w:rsidRPr="00C6552F">
        <w:rPr>
          <w:rFonts w:eastAsia="Calibri" w:cs="Arial"/>
          <w:sz w:val="22"/>
          <w:szCs w:val="22"/>
          <w:lang w:val="fr-CA" w:eastAsia="en-US"/>
        </w:rPr>
        <w:t>fois, chante les paroles et imite les gestes.</w:t>
      </w:r>
    </w:p>
    <w:p w14:paraId="27A4D87B" w14:textId="3ED2BCAF" w:rsidR="006F1953" w:rsidRPr="00C6552F" w:rsidRDefault="006F1953" w:rsidP="0015627D">
      <w:pPr>
        <w:framePr w:hSpace="141" w:wrap="around" w:vAnchor="text" w:hAnchor="text" w:y="1"/>
        <w:numPr>
          <w:ilvl w:val="0"/>
          <w:numId w:val="5"/>
        </w:numPr>
        <w:ind w:left="360"/>
        <w:suppressOverlap/>
        <w:jc w:val="both"/>
        <w:rPr>
          <w:rFonts w:eastAsia="Calibri" w:cs="Arial"/>
          <w:sz w:val="22"/>
          <w:szCs w:val="22"/>
          <w:lang w:val="fr-CA" w:eastAsia="en-US"/>
        </w:rPr>
      </w:pPr>
      <w:r w:rsidRPr="00C6552F">
        <w:rPr>
          <w:rFonts w:eastAsia="Calibri" w:cs="Arial"/>
          <w:sz w:val="22"/>
          <w:szCs w:val="22"/>
          <w:lang w:val="fr-CA" w:eastAsia="en-US"/>
        </w:rPr>
        <w:t xml:space="preserve">Réfléchis </w:t>
      </w:r>
      <w:r>
        <w:rPr>
          <w:rFonts w:eastAsia="Calibri" w:cs="Arial"/>
          <w:sz w:val="22"/>
          <w:szCs w:val="22"/>
          <w:lang w:val="fr-CA" w:eastAsia="en-US"/>
        </w:rPr>
        <w:t>à</w:t>
      </w:r>
      <w:r w:rsidRPr="00C6552F">
        <w:rPr>
          <w:rFonts w:eastAsia="Calibri" w:cs="Arial"/>
          <w:sz w:val="22"/>
          <w:szCs w:val="22"/>
          <w:lang w:val="fr-CA" w:eastAsia="en-US"/>
        </w:rPr>
        <w:t xml:space="preserve"> ta participation</w:t>
      </w:r>
      <w:r w:rsidR="002062B8">
        <w:rPr>
          <w:rFonts w:eastAsia="Calibri" w:cs="Arial"/>
          <w:sz w:val="22"/>
          <w:szCs w:val="22"/>
          <w:lang w:val="fr-CA" w:eastAsia="en-US"/>
        </w:rPr>
        <w:t>.</w:t>
      </w:r>
      <w:r w:rsidRPr="00C6552F">
        <w:rPr>
          <w:rFonts w:eastAsia="Calibri" w:cs="Arial"/>
          <w:sz w:val="22"/>
          <w:szCs w:val="22"/>
          <w:lang w:val="fr-CA" w:eastAsia="en-US"/>
        </w:rPr>
        <w:t xml:space="preserve"> (</w:t>
      </w:r>
      <w:r w:rsidRPr="00C3297B">
        <w:rPr>
          <w:rFonts w:eastAsia="Calibri" w:cs="Arial"/>
          <w:i/>
          <w:sz w:val="22"/>
          <w:szCs w:val="22"/>
          <w:lang w:val="fr-CA" w:eastAsia="en-US"/>
        </w:rPr>
        <w:t>Est-ce que tu as chanté en anglais? Est-ce que tu as fait les gestes? Est-ce que c’était facile pour toi de chanter cette chanson et de faire les gestes? Pourquoi?</w:t>
      </w:r>
      <w:r w:rsidRPr="005668E7">
        <w:rPr>
          <w:rFonts w:eastAsia="Calibri" w:cs="Arial"/>
          <w:iCs/>
          <w:sz w:val="22"/>
          <w:szCs w:val="22"/>
          <w:lang w:val="fr-CA" w:eastAsia="en-US"/>
        </w:rPr>
        <w:t>)</w:t>
      </w:r>
    </w:p>
    <w:p w14:paraId="7A11AADD" w14:textId="77777777" w:rsidR="006F1953" w:rsidRPr="00C6552F" w:rsidRDefault="006F1953" w:rsidP="0015627D">
      <w:pPr>
        <w:framePr w:hSpace="141" w:wrap="around" w:vAnchor="text" w:hAnchor="text" w:y="1"/>
        <w:numPr>
          <w:ilvl w:val="0"/>
          <w:numId w:val="5"/>
        </w:numPr>
        <w:ind w:left="360"/>
        <w:suppressOverlap/>
        <w:jc w:val="both"/>
        <w:rPr>
          <w:rFonts w:eastAsia="Calibri" w:cs="Arial"/>
          <w:sz w:val="22"/>
          <w:szCs w:val="22"/>
          <w:lang w:val="fr-CA" w:eastAsia="en-US"/>
        </w:rPr>
      </w:pPr>
      <w:r w:rsidRPr="09D88E6F">
        <w:rPr>
          <w:rFonts w:eastAsia="Calibri" w:cs="Arial"/>
          <w:sz w:val="22"/>
          <w:szCs w:val="22"/>
          <w:lang w:val="fr-CA" w:eastAsia="en-US"/>
        </w:rPr>
        <w:t>C</w:t>
      </w:r>
      <w:r w:rsidRPr="09D88E6F">
        <w:rPr>
          <w:rFonts w:eastAsia="Arial" w:cs="Arial"/>
          <w:sz w:val="22"/>
          <w:szCs w:val="22"/>
          <w:lang w:val="fr-CA" w:eastAsia="en-US"/>
        </w:rPr>
        <w:t>rée une version personnalisée de la chanson.</w:t>
      </w:r>
    </w:p>
    <w:p w14:paraId="12D4EBBB" w14:textId="72032FEF" w:rsidR="006F1953" w:rsidRPr="00C6552F" w:rsidRDefault="006F1953" w:rsidP="0015627D">
      <w:pPr>
        <w:framePr w:hSpace="141" w:wrap="around" w:vAnchor="text" w:hAnchor="text" w:y="1"/>
        <w:numPr>
          <w:ilvl w:val="0"/>
          <w:numId w:val="4"/>
        </w:numPr>
        <w:ind w:left="714" w:hanging="357"/>
        <w:suppressOverlap/>
        <w:jc w:val="both"/>
        <w:rPr>
          <w:rFonts w:eastAsia="Calibri" w:cs="Arial"/>
          <w:sz w:val="22"/>
          <w:szCs w:val="22"/>
          <w:lang w:val="fr-CA" w:eastAsia="en-US"/>
        </w:rPr>
      </w:pPr>
      <w:r w:rsidRPr="09D88E6F">
        <w:rPr>
          <w:rFonts w:eastAsia="Arial" w:cs="Arial"/>
          <w:sz w:val="22"/>
          <w:szCs w:val="22"/>
          <w:lang w:val="fr-CA" w:eastAsia="en-US"/>
        </w:rPr>
        <w:t>Écris le titre suivant sur une feuille</w:t>
      </w:r>
      <w:r w:rsidR="00894AC4">
        <w:rPr>
          <w:rFonts w:eastAsia="Arial" w:cs="Arial"/>
          <w:sz w:val="22"/>
          <w:szCs w:val="22"/>
          <w:lang w:val="fr-CA" w:eastAsia="en-US"/>
        </w:rPr>
        <w:t> </w:t>
      </w:r>
      <w:r w:rsidRPr="09D88E6F">
        <w:rPr>
          <w:rFonts w:eastAsia="Arial" w:cs="Arial"/>
          <w:sz w:val="22"/>
          <w:szCs w:val="22"/>
          <w:lang w:val="fr-CA" w:eastAsia="en-US"/>
        </w:rPr>
        <w:t xml:space="preserve">: </w:t>
      </w:r>
      <w:proofErr w:type="spellStart"/>
      <w:r w:rsidRPr="005668E7">
        <w:rPr>
          <w:rFonts w:eastAsia="Arial" w:cs="Arial"/>
          <w:i/>
          <w:iCs/>
          <w:sz w:val="22"/>
          <w:szCs w:val="22"/>
          <w:lang w:val="fr-CA" w:eastAsia="en-US"/>
        </w:rPr>
        <w:t>When</w:t>
      </w:r>
      <w:proofErr w:type="spellEnd"/>
      <w:r w:rsidRPr="005668E7">
        <w:rPr>
          <w:rFonts w:eastAsia="Arial" w:cs="Arial"/>
          <w:i/>
          <w:iCs/>
          <w:sz w:val="22"/>
          <w:szCs w:val="22"/>
          <w:lang w:val="fr-CA" w:eastAsia="en-US"/>
        </w:rPr>
        <w:t xml:space="preserve"> I </w:t>
      </w:r>
      <w:proofErr w:type="spellStart"/>
      <w:r w:rsidRPr="005668E7">
        <w:rPr>
          <w:rFonts w:eastAsia="Arial" w:cs="Arial"/>
          <w:i/>
          <w:iCs/>
          <w:sz w:val="22"/>
          <w:szCs w:val="22"/>
          <w:lang w:val="fr-CA" w:eastAsia="en-US"/>
        </w:rPr>
        <w:t>Grow</w:t>
      </w:r>
      <w:proofErr w:type="spellEnd"/>
      <w:r w:rsidRPr="005668E7">
        <w:rPr>
          <w:rFonts w:eastAsia="Arial" w:cs="Arial"/>
          <w:i/>
          <w:iCs/>
          <w:sz w:val="22"/>
          <w:szCs w:val="22"/>
          <w:lang w:val="fr-CA" w:eastAsia="en-US"/>
        </w:rPr>
        <w:t xml:space="preserve"> Up, I </w:t>
      </w:r>
      <w:proofErr w:type="spellStart"/>
      <w:r w:rsidRPr="005668E7">
        <w:rPr>
          <w:rFonts w:eastAsia="Arial" w:cs="Arial"/>
          <w:i/>
          <w:iCs/>
          <w:sz w:val="22"/>
          <w:szCs w:val="22"/>
          <w:lang w:val="fr-CA" w:eastAsia="en-US"/>
        </w:rPr>
        <w:t>Want</w:t>
      </w:r>
      <w:proofErr w:type="spellEnd"/>
      <w:r w:rsidRPr="005668E7">
        <w:rPr>
          <w:rFonts w:eastAsia="Arial" w:cs="Arial"/>
          <w:i/>
          <w:iCs/>
          <w:sz w:val="22"/>
          <w:szCs w:val="22"/>
          <w:lang w:val="fr-CA" w:eastAsia="en-US"/>
        </w:rPr>
        <w:t xml:space="preserve"> to Be…</w:t>
      </w:r>
    </w:p>
    <w:p w14:paraId="0D6419C3" w14:textId="77777777" w:rsidR="006F1953" w:rsidRDefault="006F1953" w:rsidP="0015627D">
      <w:pPr>
        <w:framePr w:hSpace="141" w:wrap="around" w:vAnchor="text" w:hAnchor="text" w:y="1"/>
        <w:numPr>
          <w:ilvl w:val="0"/>
          <w:numId w:val="4"/>
        </w:numPr>
        <w:ind w:left="714" w:hanging="357"/>
        <w:suppressOverlap/>
        <w:jc w:val="both"/>
        <w:rPr>
          <w:rFonts w:eastAsia="Calibri" w:cs="Arial"/>
          <w:sz w:val="22"/>
          <w:szCs w:val="22"/>
          <w:lang w:val="fr-CA" w:eastAsia="en-US"/>
        </w:rPr>
      </w:pPr>
      <w:r w:rsidRPr="09D88E6F">
        <w:rPr>
          <w:rFonts w:eastAsia="Arial" w:cs="Arial"/>
          <w:sz w:val="22"/>
          <w:szCs w:val="22"/>
          <w:lang w:val="fr-CA" w:eastAsia="en-US"/>
        </w:rPr>
        <w:t>À partir des chansons visionnées, choisis trois métiers que tu aimerais faire quand tu seras grand ou grand</w:t>
      </w:r>
      <w:r>
        <w:rPr>
          <w:rFonts w:eastAsia="Arial" w:cs="Arial"/>
          <w:sz w:val="22"/>
          <w:szCs w:val="22"/>
          <w:lang w:val="fr-CA" w:eastAsia="en-US"/>
        </w:rPr>
        <w:t>e</w:t>
      </w:r>
      <w:r w:rsidRPr="09D88E6F">
        <w:rPr>
          <w:rFonts w:eastAsia="Arial" w:cs="Arial"/>
          <w:sz w:val="22"/>
          <w:szCs w:val="22"/>
          <w:lang w:val="fr-CA" w:eastAsia="en-US"/>
        </w:rPr>
        <w:t>.</w:t>
      </w:r>
    </w:p>
    <w:p w14:paraId="543D037D" w14:textId="77777777" w:rsidR="006F1953" w:rsidRPr="00C6552F" w:rsidRDefault="006F1953" w:rsidP="0015627D">
      <w:pPr>
        <w:pStyle w:val="Paragraphedeliste"/>
        <w:framePr w:hSpace="141" w:wrap="around" w:vAnchor="text" w:hAnchor="text" w:y="1"/>
        <w:numPr>
          <w:ilvl w:val="0"/>
          <w:numId w:val="6"/>
        </w:numPr>
        <w:spacing w:before="0" w:after="0" w:line="240" w:lineRule="auto"/>
        <w:ind w:left="357" w:hanging="357"/>
        <w:contextualSpacing w:val="0"/>
        <w:suppressOverlap/>
        <w:jc w:val="both"/>
        <w:rPr>
          <w:rFonts w:eastAsia="Calibri" w:cs="Arial"/>
        </w:rPr>
      </w:pPr>
      <w:r>
        <w:rPr>
          <w:rFonts w:eastAsia="Arial" w:cs="Arial"/>
          <w:lang w:eastAsia="fr-CA"/>
        </w:rPr>
        <w:t>É</w:t>
      </w:r>
      <w:r w:rsidRPr="09D88E6F">
        <w:rPr>
          <w:rFonts w:eastAsia="Arial" w:cs="Arial"/>
          <w:lang w:eastAsia="fr-CA"/>
        </w:rPr>
        <w:t>cris les noms de ces métiers sur ta feuille et dessine-toi faisant ces métiers.</w:t>
      </w:r>
    </w:p>
    <w:p w14:paraId="43BBAE59" w14:textId="77777777" w:rsidR="006F1953" w:rsidRPr="00B14054" w:rsidRDefault="006F1953" w:rsidP="00E5180D">
      <w:pPr>
        <w:pStyle w:val="Consignesetmatriel-titres"/>
        <w:spacing w:before="240"/>
        <w:ind w:right="760"/>
      </w:pPr>
      <w:r>
        <w:t>Matériel requis</w:t>
      </w:r>
    </w:p>
    <w:p w14:paraId="121C614E" w14:textId="3CA4D6D9" w:rsidR="006F1953" w:rsidRDefault="006F1953" w:rsidP="0015627D">
      <w:pPr>
        <w:pStyle w:val="Paragraphedeliste"/>
        <w:framePr w:hSpace="141" w:wrap="around" w:vAnchor="text" w:hAnchor="text" w:y="1"/>
        <w:numPr>
          <w:ilvl w:val="0"/>
          <w:numId w:val="7"/>
        </w:numPr>
        <w:pBdr>
          <w:top w:val="nil"/>
          <w:left w:val="nil"/>
          <w:bottom w:val="nil"/>
          <w:right w:val="nil"/>
          <w:between w:val="nil"/>
        </w:pBdr>
        <w:spacing w:before="0" w:after="160"/>
        <w:ind w:left="360"/>
        <w:suppressOverlap/>
        <w:rPr>
          <w:rFonts w:eastAsia="Calibri" w:cs="Arial"/>
          <w:color w:val="000000"/>
        </w:rPr>
      </w:pPr>
      <w:r w:rsidRPr="004A6B87">
        <w:rPr>
          <w:rFonts w:eastAsia="Calibri" w:cs="Arial"/>
          <w:color w:val="000000"/>
        </w:rPr>
        <w:t xml:space="preserve">Clique </w:t>
      </w:r>
      <w:hyperlink r:id="rId16">
        <w:r w:rsidRPr="004A6B87">
          <w:rPr>
            <w:rFonts w:eastAsia="Calibri" w:cs="Arial"/>
            <w:color w:val="0563C1"/>
            <w:u w:val="single"/>
          </w:rPr>
          <w:t>ici</w:t>
        </w:r>
      </w:hyperlink>
      <w:r w:rsidRPr="004A6B87">
        <w:rPr>
          <w:rFonts w:eastAsia="Calibri" w:cs="Arial"/>
          <w:color w:val="000000"/>
        </w:rPr>
        <w:t xml:space="preserve"> pour visionner la</w:t>
      </w:r>
      <w:r w:rsidR="00F25669">
        <w:rPr>
          <w:rFonts w:eastAsia="Calibri" w:cs="Arial"/>
          <w:color w:val="000000"/>
        </w:rPr>
        <w:t xml:space="preserve"> vidéo de la</w:t>
      </w:r>
      <w:r w:rsidRPr="004A6B87">
        <w:rPr>
          <w:rFonts w:eastAsia="Calibri" w:cs="Arial"/>
          <w:color w:val="000000"/>
        </w:rPr>
        <w:t xml:space="preserve"> </w:t>
      </w:r>
      <w:r w:rsidR="002062B8">
        <w:rPr>
          <w:rFonts w:eastAsia="Calibri" w:cs="Arial"/>
        </w:rPr>
        <w:t>première</w:t>
      </w:r>
      <w:r w:rsidR="002062B8" w:rsidRPr="004A6B87">
        <w:rPr>
          <w:rFonts w:eastAsia="Calibri" w:cs="Arial"/>
          <w:vertAlign w:val="superscript"/>
        </w:rPr>
        <w:t xml:space="preserve"> </w:t>
      </w:r>
      <w:r w:rsidRPr="004A6B87">
        <w:rPr>
          <w:rFonts w:eastAsia="Calibri" w:cs="Arial"/>
          <w:color w:val="000000"/>
        </w:rPr>
        <w:t>chanson.</w:t>
      </w:r>
    </w:p>
    <w:p w14:paraId="65CDA00F" w14:textId="74A5B25D" w:rsidR="006F1953" w:rsidRPr="00C6552F" w:rsidRDefault="006F1953" w:rsidP="0015627D">
      <w:pPr>
        <w:pStyle w:val="Paragraphedeliste"/>
        <w:framePr w:hSpace="141" w:wrap="around" w:vAnchor="text" w:hAnchor="text" w:y="1"/>
        <w:numPr>
          <w:ilvl w:val="0"/>
          <w:numId w:val="7"/>
        </w:numPr>
        <w:pBdr>
          <w:top w:val="nil"/>
          <w:left w:val="nil"/>
          <w:bottom w:val="nil"/>
          <w:right w:val="nil"/>
          <w:between w:val="nil"/>
        </w:pBdr>
        <w:spacing w:before="0" w:after="160"/>
        <w:ind w:left="360"/>
        <w:suppressOverlap/>
        <w:rPr>
          <w:rFonts w:eastAsia="Calibri" w:cs="Arial"/>
          <w:color w:val="000000"/>
        </w:rPr>
      </w:pPr>
      <w:r w:rsidRPr="00C6552F">
        <w:rPr>
          <w:rFonts w:eastAsia="Calibri" w:cs="Arial"/>
        </w:rPr>
        <w:t xml:space="preserve">Clique </w:t>
      </w:r>
      <w:hyperlink r:id="rId17">
        <w:r w:rsidRPr="00C6552F">
          <w:rPr>
            <w:rFonts w:eastAsia="Calibri" w:cs="Arial"/>
            <w:color w:val="0563C1"/>
            <w:u w:val="single"/>
          </w:rPr>
          <w:t>ici</w:t>
        </w:r>
      </w:hyperlink>
      <w:r w:rsidRPr="00C6552F">
        <w:rPr>
          <w:rFonts w:eastAsia="Calibri" w:cs="Arial"/>
        </w:rPr>
        <w:t xml:space="preserve"> pour visionner la</w:t>
      </w:r>
      <w:r w:rsidR="00F25669">
        <w:rPr>
          <w:rFonts w:eastAsia="Calibri" w:cs="Arial"/>
        </w:rPr>
        <w:t xml:space="preserve"> vidéo de la</w:t>
      </w:r>
      <w:r w:rsidRPr="00C6552F">
        <w:rPr>
          <w:rFonts w:eastAsia="Calibri" w:cs="Arial"/>
        </w:rPr>
        <w:t xml:space="preserve"> </w:t>
      </w:r>
      <w:r w:rsidR="002062B8">
        <w:rPr>
          <w:rFonts w:eastAsia="Calibri" w:cs="Arial"/>
        </w:rPr>
        <w:t>deuxième</w:t>
      </w:r>
      <w:r w:rsidR="002062B8" w:rsidRPr="00C6552F">
        <w:rPr>
          <w:rFonts w:eastAsia="Calibri" w:cs="Arial"/>
          <w:vertAlign w:val="superscript"/>
        </w:rPr>
        <w:t xml:space="preserve"> </w:t>
      </w:r>
      <w:r w:rsidRPr="00C6552F">
        <w:rPr>
          <w:rFonts w:eastAsia="Calibri" w:cs="Arial"/>
        </w:rPr>
        <w:t>chanson.</w:t>
      </w:r>
    </w:p>
    <w:tbl>
      <w:tblPr>
        <w:tblStyle w:val="Grilledutableau"/>
        <w:tblW w:w="992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2"/>
      </w:tblGrid>
      <w:tr w:rsidR="006F1953" w:rsidRPr="006F3382" w14:paraId="18BB6D43" w14:textId="77777777" w:rsidTr="3B2EBDE2">
        <w:tc>
          <w:tcPr>
            <w:tcW w:w="9922" w:type="dxa"/>
            <w:shd w:val="clear" w:color="auto" w:fill="DDECEE" w:themeFill="accent5" w:themeFillTint="33"/>
          </w:tcPr>
          <w:p w14:paraId="1C825E88" w14:textId="13B8950C" w:rsidR="006F1953" w:rsidRPr="00035250" w:rsidRDefault="006F1953" w:rsidP="00E5180D">
            <w:pPr>
              <w:pStyle w:val="Informationsauxparents"/>
            </w:pPr>
            <w:r w:rsidRPr="00035250">
              <w:t xml:space="preserve">Information </w:t>
            </w:r>
            <w:r w:rsidR="00894AC4">
              <w:t>à l’intention des</w:t>
            </w:r>
            <w:r w:rsidR="00894AC4" w:rsidRPr="00035250">
              <w:t xml:space="preserve"> </w:t>
            </w:r>
            <w:r w:rsidRPr="00035250">
              <w:t>parents</w:t>
            </w:r>
          </w:p>
          <w:p w14:paraId="50713D47" w14:textId="77777777" w:rsidR="006F1953" w:rsidRPr="00B14054" w:rsidRDefault="006F1953" w:rsidP="00E5180D">
            <w:pPr>
              <w:pStyle w:val="Tableauconsignesetmatriel-titres"/>
              <w:spacing w:before="240"/>
              <w:ind w:right="227"/>
              <w:jc w:val="both"/>
            </w:pPr>
            <w:r>
              <w:t>À propos de l’activité</w:t>
            </w:r>
          </w:p>
          <w:p w14:paraId="2348BDA3" w14:textId="3A445647" w:rsidR="006F1953" w:rsidRDefault="006F1953" w:rsidP="001914B2">
            <w:pPr>
              <w:pStyle w:val="Tableauconsignesetmatriel-description"/>
              <w:ind w:right="227"/>
              <w:jc w:val="both"/>
            </w:pPr>
            <w:r>
              <w:rPr>
                <w:rFonts w:eastAsia="Calibri" w:cs="Arial"/>
              </w:rPr>
              <w:t xml:space="preserve">Votre </w:t>
            </w:r>
            <w:r w:rsidRPr="004A6B87">
              <w:rPr>
                <w:rFonts w:eastAsia="Calibri" w:cs="Arial"/>
              </w:rPr>
              <w:t>enfant apprendra du vocabulaire en anglais lié aux occupations en chantant deux chansons et en effectuant</w:t>
            </w:r>
            <w:r>
              <w:rPr>
                <w:rFonts w:eastAsia="Calibri" w:cs="Arial"/>
              </w:rPr>
              <w:t xml:space="preserve">, lorsque </w:t>
            </w:r>
            <w:r w:rsidR="00F25669">
              <w:rPr>
                <w:rFonts w:eastAsia="Calibri" w:cs="Arial"/>
              </w:rPr>
              <w:t xml:space="preserve">cela est </w:t>
            </w:r>
            <w:r>
              <w:rPr>
                <w:rFonts w:eastAsia="Calibri" w:cs="Arial"/>
              </w:rPr>
              <w:t>pertinent,</w:t>
            </w:r>
            <w:r w:rsidRPr="004A6B87">
              <w:rPr>
                <w:rFonts w:eastAsia="Calibri" w:cs="Arial"/>
              </w:rPr>
              <w:t xml:space="preserve"> les gestes appropriés. </w:t>
            </w:r>
            <w:r>
              <w:rPr>
                <w:rFonts w:eastAsia="Calibri" w:cs="Arial"/>
              </w:rPr>
              <w:t>Il</w:t>
            </w:r>
            <w:r w:rsidRPr="004A6B87">
              <w:rPr>
                <w:rFonts w:eastAsia="Calibri" w:cs="Arial"/>
              </w:rPr>
              <w:t xml:space="preserve"> s’exercera à écouter et à comprendre un texte, à répéter les mots, à pratiquer sa prononciation, à faire les gestes liés aux actions décrites et à créer une version personnalisée du texte de la chanson.</w:t>
            </w:r>
          </w:p>
          <w:p w14:paraId="389FDED2" w14:textId="77777777" w:rsidR="006F1953" w:rsidRPr="000D39A9" w:rsidRDefault="006F1953" w:rsidP="0015627D">
            <w:pPr>
              <w:pStyle w:val="Tableauconsignesetmatriel-description"/>
            </w:pPr>
            <w:r w:rsidRPr="000D39A9">
              <w:t>Vous pourriez : </w:t>
            </w:r>
          </w:p>
          <w:p w14:paraId="6833F880" w14:textId="0B34DC3F" w:rsidR="006F1953" w:rsidRPr="00EB263D" w:rsidRDefault="006F1953" w:rsidP="0015627D">
            <w:pPr>
              <w:pStyle w:val="NormalWeb"/>
              <w:numPr>
                <w:ilvl w:val="0"/>
                <w:numId w:val="8"/>
              </w:numPr>
              <w:tabs>
                <w:tab w:val="clear" w:pos="720"/>
                <w:tab w:val="num" w:pos="606"/>
              </w:tabs>
              <w:spacing w:before="120" w:beforeAutospacing="0" w:after="0" w:afterAutospacing="0"/>
              <w:ind w:left="601" w:right="227" w:hanging="335"/>
              <w:jc w:val="both"/>
              <w:textAlignment w:val="baseline"/>
              <w:rPr>
                <w:rFonts w:ascii="Arial" w:hAnsi="Arial" w:cs="Arial"/>
                <w:color w:val="000000"/>
                <w:sz w:val="22"/>
                <w:szCs w:val="22"/>
              </w:rPr>
            </w:pPr>
            <w:r w:rsidRPr="00EB263D">
              <w:rPr>
                <w:rFonts w:ascii="Arial" w:hAnsi="Arial" w:cs="Arial"/>
                <w:color w:val="000000"/>
                <w:sz w:val="22"/>
                <w:szCs w:val="22"/>
              </w:rPr>
              <w:t>Lui demander de répéter les mots</w:t>
            </w:r>
            <w:r>
              <w:rPr>
                <w:rFonts w:ascii="Arial" w:hAnsi="Arial" w:cs="Arial"/>
                <w:color w:val="000000"/>
                <w:sz w:val="22"/>
                <w:szCs w:val="22"/>
              </w:rPr>
              <w:t xml:space="preserve"> et l’aider à bien les prononcer</w:t>
            </w:r>
            <w:r w:rsidR="00A12A18">
              <w:rPr>
                <w:rFonts w:ascii="Arial" w:hAnsi="Arial" w:cs="Arial"/>
                <w:color w:val="000000"/>
                <w:sz w:val="22"/>
                <w:szCs w:val="22"/>
              </w:rPr>
              <w:t>;</w:t>
            </w:r>
          </w:p>
          <w:p w14:paraId="2CD13B04" w14:textId="1F87E124" w:rsidR="006F1953" w:rsidRPr="00EB263D" w:rsidRDefault="006F1953" w:rsidP="0015627D">
            <w:pPr>
              <w:pStyle w:val="NormalWeb"/>
              <w:numPr>
                <w:ilvl w:val="0"/>
                <w:numId w:val="8"/>
              </w:numPr>
              <w:tabs>
                <w:tab w:val="clear" w:pos="720"/>
                <w:tab w:val="num" w:pos="606"/>
              </w:tabs>
              <w:spacing w:before="0" w:beforeAutospacing="0" w:after="0" w:afterAutospacing="0"/>
              <w:ind w:left="600" w:right="227" w:hanging="336"/>
              <w:jc w:val="both"/>
              <w:textAlignment w:val="baseline"/>
              <w:rPr>
                <w:rFonts w:ascii="Arial" w:hAnsi="Arial" w:cs="Arial"/>
                <w:color w:val="000000"/>
                <w:sz w:val="22"/>
                <w:szCs w:val="22"/>
              </w:rPr>
            </w:pPr>
            <w:r w:rsidRPr="00EB263D">
              <w:rPr>
                <w:rFonts w:ascii="Arial" w:hAnsi="Arial" w:cs="Arial"/>
                <w:color w:val="000000"/>
                <w:sz w:val="22"/>
                <w:szCs w:val="22"/>
              </w:rPr>
              <w:t>Lui faire remarquer que certains mots sont similaires en français et en anglais (</w:t>
            </w:r>
            <w:r w:rsidR="00F25669">
              <w:rPr>
                <w:rFonts w:ascii="Arial" w:hAnsi="Arial" w:cs="Arial"/>
                <w:color w:val="000000"/>
                <w:sz w:val="22"/>
                <w:szCs w:val="22"/>
              </w:rPr>
              <w:t>e</w:t>
            </w:r>
            <w:r w:rsidRPr="00EB263D">
              <w:rPr>
                <w:rFonts w:ascii="Arial" w:hAnsi="Arial" w:cs="Arial"/>
                <w:color w:val="000000"/>
                <w:sz w:val="22"/>
                <w:szCs w:val="22"/>
              </w:rPr>
              <w:t>x</w:t>
            </w:r>
            <w:r w:rsidR="00F25669">
              <w:rPr>
                <w:rFonts w:ascii="Arial" w:hAnsi="Arial" w:cs="Arial"/>
                <w:color w:val="000000"/>
                <w:sz w:val="22"/>
                <w:szCs w:val="22"/>
              </w:rPr>
              <w:t>.</w:t>
            </w:r>
            <w:r w:rsidRPr="00EB263D">
              <w:rPr>
                <w:rFonts w:ascii="Arial" w:hAnsi="Arial" w:cs="Arial"/>
                <w:color w:val="000000"/>
                <w:sz w:val="22"/>
                <w:szCs w:val="22"/>
              </w:rPr>
              <w:t> : </w:t>
            </w:r>
            <w:proofErr w:type="spellStart"/>
            <w:r w:rsidRPr="00EB263D">
              <w:rPr>
                <w:rFonts w:ascii="Arial" w:hAnsi="Arial" w:cs="Arial"/>
                <w:i/>
                <w:iCs/>
                <w:color w:val="000000"/>
                <w:sz w:val="22"/>
                <w:szCs w:val="22"/>
              </w:rPr>
              <w:t>doctor</w:t>
            </w:r>
            <w:proofErr w:type="spellEnd"/>
            <w:r w:rsidR="00A12A18">
              <w:rPr>
                <w:rFonts w:ascii="Arial" w:hAnsi="Arial" w:cs="Arial"/>
                <w:i/>
                <w:iCs/>
                <w:color w:val="000000"/>
                <w:sz w:val="22"/>
                <w:szCs w:val="22"/>
              </w:rPr>
              <w:t>/</w:t>
            </w:r>
            <w:r w:rsidRPr="00EB263D">
              <w:rPr>
                <w:rFonts w:ascii="Arial" w:hAnsi="Arial" w:cs="Arial"/>
                <w:i/>
                <w:iCs/>
                <w:color w:val="000000"/>
                <w:sz w:val="22"/>
                <w:szCs w:val="22"/>
              </w:rPr>
              <w:t xml:space="preserve"> </w:t>
            </w:r>
            <w:r w:rsidRPr="00EC63ED">
              <w:rPr>
                <w:rFonts w:ascii="Arial" w:hAnsi="Arial" w:cs="Arial"/>
                <w:color w:val="000000"/>
                <w:sz w:val="22"/>
                <w:szCs w:val="22"/>
              </w:rPr>
              <w:t>docteur</w:t>
            </w:r>
            <w:r w:rsidR="00A12A18">
              <w:rPr>
                <w:rFonts w:ascii="Arial" w:hAnsi="Arial" w:cs="Arial"/>
                <w:color w:val="000000"/>
                <w:sz w:val="22"/>
                <w:szCs w:val="22"/>
              </w:rPr>
              <w:t>,</w:t>
            </w:r>
            <w:r w:rsidRPr="00EB263D">
              <w:rPr>
                <w:rFonts w:ascii="Arial" w:hAnsi="Arial" w:cs="Arial"/>
                <w:color w:val="000000"/>
                <w:sz w:val="22"/>
                <w:szCs w:val="22"/>
              </w:rPr>
              <w:t xml:space="preserve"> </w:t>
            </w:r>
            <w:r w:rsidRPr="00EB263D">
              <w:rPr>
                <w:rFonts w:ascii="Arial" w:hAnsi="Arial" w:cs="Arial"/>
                <w:i/>
                <w:color w:val="000000"/>
                <w:sz w:val="22"/>
                <w:szCs w:val="22"/>
              </w:rPr>
              <w:t>chef</w:t>
            </w:r>
            <w:r w:rsidR="00A12A18">
              <w:rPr>
                <w:rFonts w:ascii="Arial" w:hAnsi="Arial" w:cs="Arial"/>
                <w:i/>
                <w:color w:val="000000"/>
                <w:sz w:val="22"/>
                <w:szCs w:val="22"/>
              </w:rPr>
              <w:t>/</w:t>
            </w:r>
            <w:r w:rsidRPr="00EC63ED">
              <w:rPr>
                <w:rFonts w:ascii="Arial" w:hAnsi="Arial" w:cs="Arial"/>
                <w:iCs/>
                <w:color w:val="000000"/>
                <w:sz w:val="22"/>
                <w:szCs w:val="22"/>
              </w:rPr>
              <w:t>chef</w:t>
            </w:r>
            <w:r w:rsidRPr="00EC63ED">
              <w:rPr>
                <w:rFonts w:ascii="Arial" w:hAnsi="Arial" w:cs="Arial"/>
                <w:color w:val="000000"/>
                <w:sz w:val="22"/>
                <w:szCs w:val="22"/>
              </w:rPr>
              <w:t>)</w:t>
            </w:r>
            <w:r w:rsidR="0050185B">
              <w:rPr>
                <w:rFonts w:ascii="Arial" w:hAnsi="Arial" w:cs="Arial"/>
                <w:color w:val="000000"/>
                <w:sz w:val="22"/>
                <w:szCs w:val="22"/>
              </w:rPr>
              <w:t>;</w:t>
            </w:r>
          </w:p>
          <w:p w14:paraId="71D1CD3C" w14:textId="0D14985E" w:rsidR="006F1953" w:rsidRPr="00EB263D" w:rsidRDefault="006F1953" w:rsidP="0015627D">
            <w:pPr>
              <w:pStyle w:val="NormalWeb"/>
              <w:numPr>
                <w:ilvl w:val="0"/>
                <w:numId w:val="8"/>
              </w:numPr>
              <w:tabs>
                <w:tab w:val="clear" w:pos="720"/>
                <w:tab w:val="num" w:pos="606"/>
              </w:tabs>
              <w:spacing w:before="0" w:beforeAutospacing="0" w:after="0" w:afterAutospacing="0"/>
              <w:ind w:left="600" w:right="227" w:hanging="336"/>
              <w:jc w:val="both"/>
              <w:textAlignment w:val="baseline"/>
              <w:rPr>
                <w:rFonts w:ascii="Arial" w:hAnsi="Arial" w:cs="Arial"/>
                <w:color w:val="000000"/>
                <w:sz w:val="22"/>
                <w:szCs w:val="22"/>
              </w:rPr>
            </w:pPr>
            <w:r w:rsidRPr="00EB263D">
              <w:rPr>
                <w:rFonts w:ascii="Arial" w:hAnsi="Arial" w:cs="Arial"/>
                <w:color w:val="000000"/>
                <w:sz w:val="22"/>
                <w:szCs w:val="22"/>
              </w:rPr>
              <w:t>Le questionner sur la signification de certains mots de la chanson (ex. </w:t>
            </w:r>
            <w:r w:rsidR="00FA3274" w:rsidRPr="00EB263D">
              <w:rPr>
                <w:rFonts w:ascii="Arial" w:hAnsi="Arial" w:cs="Arial"/>
                <w:color w:val="000000"/>
                <w:sz w:val="22"/>
                <w:szCs w:val="22"/>
              </w:rPr>
              <w:t xml:space="preserve">: </w:t>
            </w:r>
            <w:del w:id="3" w:author="Louise Hinton" w:date="2020-04-08T08:55:00Z">
              <w:r w:rsidR="00FA3274" w:rsidRPr="00EB263D" w:rsidDel="00B41FE6">
                <w:rPr>
                  <w:rFonts w:ascii="Arial" w:hAnsi="Arial" w:cs="Arial"/>
                  <w:color w:val="000000"/>
                  <w:sz w:val="22"/>
                  <w:szCs w:val="22"/>
                </w:rPr>
                <w:delText> </w:delText>
              </w:r>
            </w:del>
            <w:proofErr w:type="spellStart"/>
            <w:r w:rsidR="00FA3274" w:rsidRPr="00FA3274">
              <w:rPr>
                <w:rFonts w:ascii="Arial" w:hAnsi="Arial" w:cs="Arial"/>
                <w:i/>
                <w:color w:val="000000"/>
                <w:sz w:val="22"/>
                <w:szCs w:val="22"/>
              </w:rPr>
              <w:t>firefighter</w:t>
            </w:r>
            <w:proofErr w:type="spellEnd"/>
            <w:r w:rsidR="00FA3274" w:rsidRPr="00FA3274">
              <w:rPr>
                <w:rFonts w:ascii="Arial" w:hAnsi="Arial" w:cs="Arial"/>
                <w:i/>
                <w:color w:val="000000"/>
                <w:sz w:val="22"/>
                <w:szCs w:val="22"/>
              </w:rPr>
              <w:t xml:space="preserve">, soccer </w:t>
            </w:r>
            <w:proofErr w:type="spellStart"/>
            <w:r w:rsidR="00FA3274" w:rsidRPr="00FA3274">
              <w:rPr>
                <w:rFonts w:ascii="Arial" w:hAnsi="Arial" w:cs="Arial"/>
                <w:i/>
                <w:color w:val="000000"/>
                <w:sz w:val="22"/>
                <w:szCs w:val="22"/>
              </w:rPr>
              <w:t>player</w:t>
            </w:r>
            <w:proofErr w:type="spellEnd"/>
            <w:r w:rsidR="00FA3274" w:rsidRPr="00FA3274">
              <w:rPr>
                <w:rFonts w:ascii="Arial" w:hAnsi="Arial" w:cs="Arial"/>
                <w:i/>
                <w:color w:val="000000"/>
                <w:sz w:val="22"/>
                <w:szCs w:val="22"/>
              </w:rPr>
              <w:t xml:space="preserve">, </w:t>
            </w:r>
            <w:proofErr w:type="spellStart"/>
            <w:r w:rsidR="00FA3274" w:rsidRPr="00FA3274">
              <w:rPr>
                <w:rFonts w:ascii="Arial" w:hAnsi="Arial" w:cs="Arial"/>
                <w:i/>
                <w:color w:val="000000"/>
                <w:sz w:val="22"/>
                <w:szCs w:val="22"/>
              </w:rPr>
              <w:t>teacher</w:t>
            </w:r>
            <w:proofErr w:type="spellEnd"/>
            <w:r w:rsidR="00FA3274" w:rsidRPr="00FA3274">
              <w:rPr>
                <w:rFonts w:ascii="Arial" w:hAnsi="Arial" w:cs="Arial"/>
                <w:i/>
                <w:color w:val="000000"/>
                <w:sz w:val="22"/>
                <w:szCs w:val="22"/>
              </w:rPr>
              <w:t xml:space="preserve">, </w:t>
            </w:r>
            <w:proofErr w:type="spellStart"/>
            <w:r w:rsidR="00FA3274" w:rsidRPr="00FA3274">
              <w:rPr>
                <w:rFonts w:ascii="Arial" w:hAnsi="Arial" w:cs="Arial"/>
                <w:i/>
                <w:color w:val="000000"/>
                <w:sz w:val="22"/>
                <w:szCs w:val="22"/>
              </w:rPr>
              <w:t>doctor</w:t>
            </w:r>
            <w:proofErr w:type="spellEnd"/>
            <w:r w:rsidR="00FA3274" w:rsidRPr="00FA3274">
              <w:rPr>
                <w:rFonts w:ascii="Arial" w:hAnsi="Arial" w:cs="Arial"/>
                <w:i/>
                <w:color w:val="000000"/>
                <w:sz w:val="22"/>
                <w:szCs w:val="22"/>
              </w:rPr>
              <w:t xml:space="preserve">, </w:t>
            </w:r>
            <w:proofErr w:type="spellStart"/>
            <w:r w:rsidR="00FA3274" w:rsidRPr="00FA3274">
              <w:rPr>
                <w:rFonts w:ascii="Arial" w:hAnsi="Arial" w:cs="Arial"/>
                <w:i/>
                <w:color w:val="000000"/>
                <w:sz w:val="22"/>
                <w:szCs w:val="22"/>
              </w:rPr>
              <w:t>painter</w:t>
            </w:r>
            <w:proofErr w:type="spellEnd"/>
            <w:r w:rsidR="00FA3274" w:rsidRPr="00FA3274">
              <w:rPr>
                <w:rFonts w:ascii="Arial" w:hAnsi="Arial" w:cs="Arial"/>
                <w:i/>
                <w:color w:val="000000"/>
                <w:sz w:val="22"/>
                <w:szCs w:val="22"/>
              </w:rPr>
              <w:t xml:space="preserve">, chef, police </w:t>
            </w:r>
            <w:proofErr w:type="spellStart"/>
            <w:r w:rsidR="00FA3274" w:rsidRPr="00FA3274">
              <w:rPr>
                <w:rFonts w:ascii="Arial" w:hAnsi="Arial" w:cs="Arial"/>
                <w:i/>
                <w:color w:val="000000"/>
                <w:sz w:val="22"/>
                <w:szCs w:val="22"/>
              </w:rPr>
              <w:t>officer</w:t>
            </w:r>
            <w:proofErr w:type="spellEnd"/>
            <w:r w:rsidR="00FA3274" w:rsidRPr="00FA3274">
              <w:rPr>
                <w:rFonts w:ascii="Arial" w:hAnsi="Arial" w:cs="Arial"/>
                <w:i/>
                <w:color w:val="000000"/>
                <w:sz w:val="22"/>
                <w:szCs w:val="22"/>
              </w:rPr>
              <w:t xml:space="preserve"> / policeman, </w:t>
            </w:r>
            <w:proofErr w:type="spellStart"/>
            <w:r w:rsidR="00FA3274" w:rsidRPr="00FA3274">
              <w:rPr>
                <w:rFonts w:ascii="Arial" w:hAnsi="Arial" w:cs="Arial"/>
                <w:i/>
                <w:color w:val="000000"/>
                <w:sz w:val="22"/>
                <w:szCs w:val="22"/>
              </w:rPr>
              <w:t>astronaut</w:t>
            </w:r>
            <w:proofErr w:type="spellEnd"/>
            <w:r w:rsidR="00FA3274" w:rsidRPr="00FA3274">
              <w:rPr>
                <w:rFonts w:ascii="Arial" w:hAnsi="Arial" w:cs="Arial"/>
                <w:i/>
                <w:color w:val="000000"/>
                <w:sz w:val="22"/>
                <w:szCs w:val="22"/>
              </w:rPr>
              <w:t xml:space="preserve">, </w:t>
            </w:r>
            <w:proofErr w:type="spellStart"/>
            <w:r w:rsidR="00FA3274" w:rsidRPr="00FA3274">
              <w:rPr>
                <w:rFonts w:ascii="Arial" w:hAnsi="Arial" w:cs="Arial"/>
                <w:i/>
                <w:color w:val="000000"/>
                <w:sz w:val="22"/>
                <w:szCs w:val="22"/>
              </w:rPr>
              <w:t>engineer</w:t>
            </w:r>
            <w:proofErr w:type="spellEnd"/>
            <w:r w:rsidR="00FA3274" w:rsidRPr="00FA3274">
              <w:rPr>
                <w:rFonts w:ascii="Arial" w:hAnsi="Arial" w:cs="Arial"/>
                <w:i/>
                <w:color w:val="000000"/>
                <w:sz w:val="22"/>
                <w:szCs w:val="22"/>
              </w:rPr>
              <w:t xml:space="preserve">, </w:t>
            </w:r>
            <w:proofErr w:type="spellStart"/>
            <w:r w:rsidR="00FA3274" w:rsidRPr="00FA3274">
              <w:rPr>
                <w:rFonts w:ascii="Arial" w:hAnsi="Arial" w:cs="Arial"/>
                <w:i/>
                <w:color w:val="000000"/>
                <w:sz w:val="22"/>
                <w:szCs w:val="22"/>
              </w:rPr>
              <w:t>scientist</w:t>
            </w:r>
            <w:proofErr w:type="spellEnd"/>
            <w:r w:rsidR="00FA3274" w:rsidRPr="00FA3274">
              <w:rPr>
                <w:rFonts w:ascii="Arial" w:hAnsi="Arial" w:cs="Arial"/>
                <w:i/>
                <w:color w:val="000000"/>
                <w:sz w:val="22"/>
                <w:szCs w:val="22"/>
              </w:rPr>
              <w:t xml:space="preserve">, pilot, </w:t>
            </w:r>
            <w:proofErr w:type="spellStart"/>
            <w:r w:rsidR="00FA3274" w:rsidRPr="00FA3274">
              <w:rPr>
                <w:rFonts w:ascii="Arial" w:hAnsi="Arial" w:cs="Arial"/>
                <w:i/>
                <w:color w:val="000000"/>
                <w:sz w:val="22"/>
                <w:szCs w:val="22"/>
              </w:rPr>
              <w:t>zookeeper</w:t>
            </w:r>
            <w:proofErr w:type="spellEnd"/>
            <w:r w:rsidR="00FA3274" w:rsidRPr="00FA3274">
              <w:rPr>
                <w:rFonts w:ascii="Arial" w:hAnsi="Arial" w:cs="Arial"/>
                <w:color w:val="000000"/>
                <w:sz w:val="22"/>
                <w:szCs w:val="22"/>
              </w:rPr>
              <w:t xml:space="preserve"> “</w:t>
            </w:r>
            <w:proofErr w:type="spellStart"/>
            <w:r w:rsidR="00FA3274" w:rsidRPr="00FA3274">
              <w:rPr>
                <w:rFonts w:ascii="Arial" w:hAnsi="Arial" w:cs="Arial"/>
                <w:i/>
                <w:color w:val="000000"/>
                <w:sz w:val="22"/>
                <w:szCs w:val="22"/>
              </w:rPr>
              <w:t>What</w:t>
            </w:r>
            <w:proofErr w:type="spellEnd"/>
            <w:r w:rsidR="00FA3274" w:rsidRPr="00FA3274">
              <w:rPr>
                <w:rFonts w:ascii="Arial" w:hAnsi="Arial" w:cs="Arial"/>
                <w:i/>
                <w:color w:val="000000"/>
                <w:sz w:val="22"/>
                <w:szCs w:val="22"/>
              </w:rPr>
              <w:t xml:space="preserve"> do </w:t>
            </w:r>
            <w:proofErr w:type="spellStart"/>
            <w:r w:rsidR="00FA3274" w:rsidRPr="00FA3274">
              <w:rPr>
                <w:rFonts w:ascii="Arial" w:hAnsi="Arial" w:cs="Arial"/>
                <w:i/>
                <w:color w:val="000000"/>
                <w:sz w:val="22"/>
                <w:szCs w:val="22"/>
              </w:rPr>
              <w:t>you</w:t>
            </w:r>
            <w:proofErr w:type="spellEnd"/>
            <w:r w:rsidR="00FA3274" w:rsidRPr="00FA3274">
              <w:rPr>
                <w:rFonts w:ascii="Arial" w:hAnsi="Arial" w:cs="Arial"/>
                <w:i/>
                <w:color w:val="000000"/>
                <w:sz w:val="22"/>
                <w:szCs w:val="22"/>
              </w:rPr>
              <w:t xml:space="preserve"> </w:t>
            </w:r>
            <w:proofErr w:type="spellStart"/>
            <w:r w:rsidR="00FA3274" w:rsidRPr="00FA3274">
              <w:rPr>
                <w:rFonts w:ascii="Arial" w:hAnsi="Arial" w:cs="Arial"/>
                <w:i/>
                <w:color w:val="000000"/>
                <w:sz w:val="22"/>
                <w:szCs w:val="22"/>
              </w:rPr>
              <w:t>want</w:t>
            </w:r>
            <w:proofErr w:type="spellEnd"/>
            <w:r w:rsidR="00FA3274" w:rsidRPr="00FA3274">
              <w:rPr>
                <w:rFonts w:ascii="Arial" w:hAnsi="Arial" w:cs="Arial"/>
                <w:i/>
                <w:color w:val="000000"/>
                <w:sz w:val="22"/>
                <w:szCs w:val="22"/>
              </w:rPr>
              <w:t xml:space="preserve"> to </w:t>
            </w:r>
            <w:proofErr w:type="spellStart"/>
            <w:r w:rsidR="00FA3274" w:rsidRPr="00FA3274">
              <w:rPr>
                <w:rFonts w:ascii="Arial" w:hAnsi="Arial" w:cs="Arial"/>
                <w:i/>
                <w:color w:val="000000"/>
                <w:sz w:val="22"/>
                <w:szCs w:val="22"/>
              </w:rPr>
              <w:t>be</w:t>
            </w:r>
            <w:proofErr w:type="spellEnd"/>
            <w:r w:rsidR="00FA3274" w:rsidRPr="00FA3274">
              <w:rPr>
                <w:rFonts w:ascii="Arial" w:hAnsi="Arial" w:cs="Arial"/>
                <w:i/>
                <w:color w:val="000000"/>
                <w:sz w:val="22"/>
                <w:szCs w:val="22"/>
              </w:rPr>
              <w:t>?</w:t>
            </w:r>
            <w:r w:rsidR="00FA3274" w:rsidRPr="00FA3274">
              <w:rPr>
                <w:rFonts w:ascii="Arial" w:hAnsi="Arial" w:cs="Arial"/>
                <w:color w:val="000000"/>
                <w:sz w:val="22"/>
                <w:szCs w:val="22"/>
              </w:rPr>
              <w:t>”, “</w:t>
            </w:r>
            <w:r w:rsidR="00FA3274" w:rsidRPr="00FA3274">
              <w:rPr>
                <w:rFonts w:ascii="Arial" w:hAnsi="Arial" w:cs="Arial"/>
                <w:i/>
                <w:color w:val="000000"/>
                <w:sz w:val="22"/>
                <w:szCs w:val="22"/>
              </w:rPr>
              <w:t xml:space="preserve">I </w:t>
            </w:r>
            <w:proofErr w:type="spellStart"/>
            <w:r w:rsidR="00FA3274" w:rsidRPr="00FA3274">
              <w:rPr>
                <w:rFonts w:ascii="Arial" w:hAnsi="Arial" w:cs="Arial"/>
                <w:i/>
                <w:color w:val="000000"/>
                <w:sz w:val="22"/>
                <w:szCs w:val="22"/>
              </w:rPr>
              <w:t>want</w:t>
            </w:r>
            <w:proofErr w:type="spellEnd"/>
            <w:r w:rsidR="00FA3274" w:rsidRPr="00FA3274">
              <w:rPr>
                <w:rFonts w:ascii="Arial" w:hAnsi="Arial" w:cs="Arial"/>
                <w:i/>
                <w:color w:val="000000"/>
                <w:sz w:val="22"/>
                <w:szCs w:val="22"/>
              </w:rPr>
              <w:t xml:space="preserve"> to </w:t>
            </w:r>
            <w:proofErr w:type="spellStart"/>
            <w:r w:rsidR="00FA3274" w:rsidRPr="00FA3274">
              <w:rPr>
                <w:rFonts w:ascii="Arial" w:hAnsi="Arial" w:cs="Arial"/>
                <w:i/>
                <w:color w:val="000000"/>
                <w:sz w:val="22"/>
                <w:szCs w:val="22"/>
              </w:rPr>
              <w:t>be</w:t>
            </w:r>
            <w:proofErr w:type="spellEnd"/>
            <w:r w:rsidR="00FA3274" w:rsidRPr="00FA3274">
              <w:rPr>
                <w:rFonts w:ascii="Arial" w:hAnsi="Arial" w:cs="Arial"/>
                <w:i/>
                <w:color w:val="000000"/>
                <w:sz w:val="22"/>
                <w:szCs w:val="22"/>
              </w:rPr>
              <w:t>…</w:t>
            </w:r>
            <w:r w:rsidR="00FA3274" w:rsidRPr="00FA3274">
              <w:rPr>
                <w:rFonts w:ascii="Arial" w:hAnsi="Arial" w:cs="Arial"/>
                <w:color w:val="000000"/>
                <w:sz w:val="22"/>
                <w:szCs w:val="22"/>
              </w:rPr>
              <w:t>”</w:t>
            </w:r>
            <w:r w:rsidR="00FA3274" w:rsidRPr="00EB263D">
              <w:rPr>
                <w:rFonts w:ascii="Arial" w:hAnsi="Arial" w:cs="Arial"/>
                <w:color w:val="000000"/>
                <w:sz w:val="22"/>
                <w:szCs w:val="22"/>
              </w:rPr>
              <w:t>).</w:t>
            </w:r>
          </w:p>
        </w:tc>
      </w:tr>
    </w:tbl>
    <w:p w14:paraId="310F51CB" w14:textId="60B89720" w:rsidR="00235363" w:rsidRDefault="004469C5" w:rsidP="000D39A9">
      <w:pPr>
        <w:pStyle w:val="Crdit"/>
      </w:pPr>
      <w:r w:rsidRPr="3FB94AF1">
        <w:t xml:space="preserve">Source : Activité proposée par </w:t>
      </w:r>
      <w:r w:rsidR="00C3297B">
        <w:t xml:space="preserve">les conseillères pédagogiques </w:t>
      </w:r>
      <w:r w:rsidRPr="3FB94AF1">
        <w:t xml:space="preserve">Bonny-Ann Cameron, Commission scolaire de la </w:t>
      </w:r>
      <w:proofErr w:type="gramStart"/>
      <w:r w:rsidRPr="3FB94AF1">
        <w:t>Capitale</w:t>
      </w:r>
      <w:r w:rsidR="00C3297B">
        <w:t>;</w:t>
      </w:r>
      <w:proofErr w:type="gramEnd"/>
      <w:r w:rsidRPr="3FB94AF1">
        <w:t xml:space="preserve"> Lisa Vachon, Commission scolaire des Appalaches</w:t>
      </w:r>
      <w:r w:rsidR="00C3297B">
        <w:t>;</w:t>
      </w:r>
      <w:r w:rsidRPr="3FB94AF1">
        <w:t xml:space="preserve"> Émilie Racine, Commission scolaire de Portneuf et </w:t>
      </w:r>
      <w:proofErr w:type="spellStart"/>
      <w:r w:rsidRPr="3FB94AF1">
        <w:t>Dian</w:t>
      </w:r>
      <w:r w:rsidR="6B0C9176" w:rsidRPr="3FB94AF1">
        <w:t>n</w:t>
      </w:r>
      <w:r w:rsidRPr="3FB94AF1">
        <w:t>e</w:t>
      </w:r>
      <w:proofErr w:type="spellEnd"/>
      <w:r w:rsidRPr="3FB94AF1">
        <w:t xml:space="preserve"> Elizabeth </w:t>
      </w:r>
      <w:proofErr w:type="spellStart"/>
      <w:r w:rsidRPr="3FB94AF1">
        <w:t>Stankiewicz</w:t>
      </w:r>
      <w:proofErr w:type="spellEnd"/>
      <w:r w:rsidRPr="3FB94AF1">
        <w:t>, Commission scolaire de la Beauce-</w:t>
      </w:r>
      <w:proofErr w:type="spellStart"/>
      <w:r w:rsidRPr="3FB94AF1">
        <w:t>Etchemin</w:t>
      </w:r>
      <w:proofErr w:type="spellEnd"/>
      <w:r w:rsidRPr="3FB94AF1">
        <w:t>.</w:t>
      </w:r>
    </w:p>
    <w:p w14:paraId="04B7A4F3" w14:textId="77777777" w:rsidR="00FD100F" w:rsidRDefault="00FD100F">
      <w:pPr>
        <w:sectPr w:rsidR="00FD100F" w:rsidSect="006F3382">
          <w:headerReference w:type="default" r:id="rId18"/>
          <w:pgSz w:w="12240" w:h="15840"/>
          <w:pgMar w:top="567" w:right="1418" w:bottom="1418" w:left="1276" w:header="709" w:footer="709" w:gutter="0"/>
          <w:cols w:space="708"/>
          <w:docGrid w:linePitch="360"/>
        </w:sectPr>
      </w:pPr>
    </w:p>
    <w:p w14:paraId="14D75967" w14:textId="77777777" w:rsidR="00C40895" w:rsidRPr="00035250" w:rsidRDefault="00C40895" w:rsidP="00C40895">
      <w:pPr>
        <w:pStyle w:val="Titredelactivit"/>
      </w:pPr>
      <w:bookmarkStart w:id="4" w:name="_Toc36827071"/>
      <w:r>
        <w:lastRenderedPageBreak/>
        <w:t>La chasse aux solides</w:t>
      </w:r>
      <w:bookmarkEnd w:id="4"/>
    </w:p>
    <w:p w14:paraId="248D7846" w14:textId="1F8BA15E" w:rsidR="00C40895" w:rsidRPr="00B14054" w:rsidRDefault="00C40895" w:rsidP="00C40895">
      <w:pPr>
        <w:pStyle w:val="Consignesetmatriel-titres"/>
      </w:pPr>
      <w:r w:rsidRPr="00B14054">
        <w:t>Consigne</w:t>
      </w:r>
      <w:r>
        <w:t>s</w:t>
      </w:r>
      <w:r w:rsidRPr="00B14054">
        <w:t xml:space="preserve"> à </w:t>
      </w:r>
      <w:r w:rsidRPr="00145AE5">
        <w:t>l’élève</w:t>
      </w:r>
    </w:p>
    <w:p w14:paraId="624BC8B7" w14:textId="77777777" w:rsidR="00C40895" w:rsidRPr="00E23922" w:rsidRDefault="00C40895" w:rsidP="0015627D">
      <w:pPr>
        <w:pStyle w:val="paragraph"/>
        <w:numPr>
          <w:ilvl w:val="0"/>
          <w:numId w:val="13"/>
        </w:numPr>
        <w:spacing w:before="0" w:beforeAutospacing="0" w:after="0" w:afterAutospacing="0"/>
        <w:jc w:val="both"/>
        <w:textAlignment w:val="baseline"/>
        <w:rPr>
          <w:rFonts w:ascii="Arial" w:hAnsi="Arial" w:cs="Arial"/>
          <w:sz w:val="22"/>
          <w:szCs w:val="22"/>
        </w:rPr>
      </w:pPr>
      <w:r w:rsidRPr="00E23922">
        <w:rPr>
          <w:rStyle w:val="normaltextrun"/>
          <w:rFonts w:ascii="Arial" w:eastAsiaTheme="majorEastAsia" w:hAnsi="Arial" w:cs="Arial"/>
          <w:sz w:val="22"/>
          <w:szCs w:val="22"/>
        </w:rPr>
        <w:t>Cherche des solides cachés dans ta maison.</w:t>
      </w:r>
      <w:r w:rsidRPr="00E23922">
        <w:rPr>
          <w:rStyle w:val="eop"/>
          <w:rFonts w:ascii="Arial" w:eastAsiaTheme="majorEastAsia" w:hAnsi="Arial" w:cs="Arial"/>
          <w:sz w:val="22"/>
          <w:szCs w:val="22"/>
        </w:rPr>
        <w:t> </w:t>
      </w:r>
    </w:p>
    <w:p w14:paraId="10600E48" w14:textId="0E4A6E67" w:rsidR="00C40895" w:rsidRPr="00E23922" w:rsidRDefault="00C40895" w:rsidP="0015627D">
      <w:pPr>
        <w:pStyle w:val="paragraph"/>
        <w:numPr>
          <w:ilvl w:val="0"/>
          <w:numId w:val="13"/>
        </w:numPr>
        <w:spacing w:before="0" w:beforeAutospacing="0" w:after="0" w:afterAutospacing="0"/>
        <w:jc w:val="both"/>
        <w:textAlignment w:val="baseline"/>
        <w:rPr>
          <w:rStyle w:val="eop"/>
          <w:rFonts w:ascii="Arial" w:hAnsi="Arial" w:cs="Arial"/>
          <w:sz w:val="22"/>
          <w:szCs w:val="22"/>
        </w:rPr>
      </w:pPr>
      <w:r w:rsidRPr="00E23922">
        <w:rPr>
          <w:rStyle w:val="normaltextrun"/>
          <w:rFonts w:ascii="Arial" w:eastAsiaTheme="majorEastAsia" w:hAnsi="Arial" w:cs="Arial"/>
          <w:sz w:val="22"/>
          <w:szCs w:val="22"/>
        </w:rPr>
        <w:t>Pour chacun des solides nommés par ton parent, trouve au moins un objet qui a la même forme.</w:t>
      </w:r>
      <w:r w:rsidRPr="00E23922">
        <w:rPr>
          <w:rStyle w:val="eop"/>
          <w:rFonts w:ascii="Arial" w:eastAsiaTheme="majorEastAsia" w:hAnsi="Arial" w:cs="Arial"/>
          <w:sz w:val="22"/>
          <w:szCs w:val="22"/>
        </w:rPr>
        <w:t> </w:t>
      </w:r>
    </w:p>
    <w:p w14:paraId="50108A44" w14:textId="77777777" w:rsidR="00C40895" w:rsidRPr="00E23922" w:rsidRDefault="00C40895" w:rsidP="0015627D">
      <w:pPr>
        <w:pStyle w:val="paragraph"/>
        <w:numPr>
          <w:ilvl w:val="0"/>
          <w:numId w:val="13"/>
        </w:numPr>
        <w:spacing w:before="0" w:beforeAutospacing="0" w:after="0" w:afterAutospacing="0"/>
        <w:jc w:val="both"/>
        <w:textAlignment w:val="baseline"/>
        <w:rPr>
          <w:rFonts w:ascii="Arial" w:hAnsi="Arial" w:cs="Arial"/>
          <w:sz w:val="22"/>
          <w:szCs w:val="22"/>
        </w:rPr>
      </w:pPr>
      <w:r w:rsidRPr="00E23922">
        <w:rPr>
          <w:rStyle w:val="normaltextrun"/>
          <w:rFonts w:ascii="Arial" w:eastAsiaTheme="majorEastAsia" w:hAnsi="Arial" w:cs="Arial"/>
          <w:sz w:val="22"/>
          <w:szCs w:val="22"/>
        </w:rPr>
        <w:t>Explique à ton parent pourquoi cet objet représente un solide.</w:t>
      </w:r>
    </w:p>
    <w:p w14:paraId="25952FB1" w14:textId="77777777" w:rsidR="00C40895" w:rsidRPr="00B14054" w:rsidRDefault="00C40895" w:rsidP="000759A9">
      <w:pPr>
        <w:pStyle w:val="Consignesetmatriel-titres"/>
        <w:jc w:val="both"/>
      </w:pPr>
      <w:r>
        <w:t>Matériel requis</w:t>
      </w:r>
    </w:p>
    <w:p w14:paraId="67535CBC" w14:textId="27160216" w:rsidR="00C40895" w:rsidRPr="009128D8" w:rsidRDefault="00C40895" w:rsidP="0015627D">
      <w:pPr>
        <w:pStyle w:val="paragraph"/>
        <w:numPr>
          <w:ilvl w:val="0"/>
          <w:numId w:val="13"/>
        </w:numPr>
        <w:spacing w:before="0" w:beforeAutospacing="0" w:after="240" w:afterAutospacing="0"/>
        <w:ind w:left="357" w:hanging="357"/>
        <w:jc w:val="both"/>
        <w:textAlignment w:val="baseline"/>
        <w:rPr>
          <w:rStyle w:val="normaltextrun"/>
          <w:rFonts w:ascii="Arial" w:eastAsiaTheme="majorEastAsia" w:hAnsi="Arial" w:cs="Arial"/>
          <w:sz w:val="22"/>
          <w:szCs w:val="22"/>
        </w:rPr>
      </w:pPr>
      <w:r w:rsidRPr="009128D8">
        <w:rPr>
          <w:rStyle w:val="normaltextrun"/>
          <w:rFonts w:ascii="Arial" w:eastAsiaTheme="majorEastAsia" w:hAnsi="Arial" w:cs="Arial"/>
          <w:sz w:val="22"/>
          <w:szCs w:val="22"/>
        </w:rPr>
        <w:t xml:space="preserve">La liste des solides </w:t>
      </w:r>
      <w:r w:rsidRPr="00F1653F">
        <w:rPr>
          <w:rStyle w:val="normaltextrun"/>
          <w:rFonts w:ascii="Arial" w:eastAsiaTheme="majorEastAsia" w:hAnsi="Arial" w:cs="Arial"/>
          <w:sz w:val="22"/>
          <w:szCs w:val="22"/>
        </w:rPr>
        <w:t>à trouver</w:t>
      </w:r>
      <w:r w:rsidRPr="009128D8">
        <w:rPr>
          <w:rStyle w:val="normaltextrun"/>
          <w:rFonts w:ascii="Arial" w:eastAsiaTheme="majorEastAsia" w:hAnsi="Arial" w:cs="Arial"/>
          <w:sz w:val="22"/>
          <w:szCs w:val="22"/>
        </w:rPr>
        <w:t xml:space="preserve"> dans la maison </w:t>
      </w:r>
      <w:r w:rsidR="0050185B">
        <w:rPr>
          <w:rStyle w:val="normaltextrun"/>
          <w:rFonts w:ascii="Arial" w:eastAsiaTheme="majorEastAsia" w:hAnsi="Arial" w:cs="Arial"/>
          <w:sz w:val="22"/>
          <w:szCs w:val="22"/>
        </w:rPr>
        <w:t>est</w:t>
      </w:r>
      <w:r w:rsidRPr="009128D8">
        <w:rPr>
          <w:rStyle w:val="normaltextrun"/>
          <w:rFonts w:ascii="Arial" w:eastAsiaTheme="majorEastAsia" w:hAnsi="Arial" w:cs="Arial"/>
          <w:sz w:val="22"/>
          <w:szCs w:val="22"/>
        </w:rPr>
        <w:t xml:space="preserve"> à la page suivante.</w:t>
      </w:r>
      <w:r w:rsidR="0050185B">
        <w:rPr>
          <w:rStyle w:val="normaltextrun"/>
          <w:rFonts w:ascii="Arial" w:eastAsiaTheme="majorEastAsia" w:hAnsi="Arial" w:cs="Arial"/>
          <w:sz w:val="22"/>
          <w:szCs w:val="22"/>
        </w:rPr>
        <w:t xml:space="preserve"> Elle contient des exemples d’objets.</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C40895" w:rsidRPr="006F3382" w14:paraId="592329B0" w14:textId="77777777" w:rsidTr="009D0459">
        <w:tc>
          <w:tcPr>
            <w:tcW w:w="9782" w:type="dxa"/>
            <w:shd w:val="clear" w:color="auto" w:fill="DDECEE" w:themeFill="accent5" w:themeFillTint="33"/>
          </w:tcPr>
          <w:p w14:paraId="0419846C" w14:textId="47D15E95" w:rsidR="00C40895" w:rsidRPr="00035250" w:rsidRDefault="00C40895" w:rsidP="000759A9">
            <w:pPr>
              <w:pStyle w:val="Informationsauxparents"/>
              <w:jc w:val="both"/>
            </w:pPr>
            <w:r w:rsidRPr="00035250">
              <w:t xml:space="preserve">Information </w:t>
            </w:r>
            <w:r w:rsidR="00F25669">
              <w:t>à l’intention des</w:t>
            </w:r>
            <w:r w:rsidR="00F25669" w:rsidRPr="00035250">
              <w:t xml:space="preserve"> </w:t>
            </w:r>
            <w:r w:rsidRPr="00035250">
              <w:t>parents</w:t>
            </w:r>
          </w:p>
          <w:p w14:paraId="61F9DAD4" w14:textId="77777777" w:rsidR="00C40895" w:rsidRDefault="00C40895" w:rsidP="000759A9">
            <w:pPr>
              <w:pStyle w:val="Tableauconsignesetmatriel-titres"/>
              <w:jc w:val="both"/>
            </w:pPr>
            <w:r>
              <w:t>À propos de l’activité</w:t>
            </w:r>
          </w:p>
          <w:p w14:paraId="494CEEAD" w14:textId="4626602E" w:rsidR="00C40895" w:rsidRPr="00133B0F" w:rsidRDefault="00C40895" w:rsidP="000759A9">
            <w:pPr>
              <w:pStyle w:val="Tableauconsignesetmatriel-titres"/>
              <w:jc w:val="both"/>
              <w:rPr>
                <w:rStyle w:val="eop"/>
                <w:rFonts w:eastAsiaTheme="majorEastAsia" w:cs="Arial"/>
                <w:b w:val="0"/>
                <w:color w:val="auto"/>
                <w:sz w:val="22"/>
                <w:szCs w:val="22"/>
              </w:rPr>
            </w:pPr>
            <w:r w:rsidRPr="00133B0F">
              <w:rPr>
                <w:rStyle w:val="normaltextrun"/>
                <w:rFonts w:eastAsiaTheme="majorEastAsia" w:cs="Arial"/>
                <w:b w:val="0"/>
                <w:color w:val="auto"/>
                <w:sz w:val="22"/>
                <w:szCs w:val="22"/>
              </w:rPr>
              <w:t xml:space="preserve">Le but de cette activité est de trouver, à l’intérieur de la maison, des objets représentant différents solides. </w:t>
            </w:r>
            <w:r w:rsidRPr="00133B0F">
              <w:rPr>
                <w:rStyle w:val="eop"/>
                <w:rFonts w:eastAsiaTheme="majorEastAsia" w:cs="Arial"/>
                <w:b w:val="0"/>
                <w:color w:val="auto"/>
                <w:sz w:val="22"/>
                <w:szCs w:val="22"/>
              </w:rPr>
              <w:t>Cette activité peut être réalisée avec les enfants de 1</w:t>
            </w:r>
            <w:r w:rsidRPr="00133B0F">
              <w:rPr>
                <w:rStyle w:val="eop"/>
                <w:rFonts w:eastAsiaTheme="majorEastAsia" w:cs="Arial"/>
                <w:b w:val="0"/>
                <w:color w:val="auto"/>
                <w:sz w:val="22"/>
                <w:szCs w:val="22"/>
                <w:vertAlign w:val="superscript"/>
              </w:rPr>
              <w:t>re</w:t>
            </w:r>
            <w:r w:rsidRPr="00133B0F">
              <w:rPr>
                <w:rStyle w:val="eop"/>
                <w:rFonts w:eastAsiaTheme="majorEastAsia" w:cs="Arial"/>
                <w:b w:val="0"/>
                <w:color w:val="auto"/>
                <w:sz w:val="22"/>
                <w:szCs w:val="22"/>
              </w:rPr>
              <w:t xml:space="preserve"> et de 2</w:t>
            </w:r>
            <w:r w:rsidRPr="00133B0F">
              <w:rPr>
                <w:rStyle w:val="eop"/>
                <w:rFonts w:eastAsiaTheme="majorEastAsia" w:cs="Arial"/>
                <w:b w:val="0"/>
                <w:color w:val="auto"/>
                <w:sz w:val="22"/>
                <w:szCs w:val="22"/>
                <w:vertAlign w:val="superscript"/>
              </w:rPr>
              <w:t>e</w:t>
            </w:r>
            <w:r w:rsidRPr="00133B0F">
              <w:rPr>
                <w:rStyle w:val="eop"/>
                <w:rFonts w:eastAsiaTheme="majorEastAsia" w:cs="Arial"/>
                <w:b w:val="0"/>
                <w:color w:val="auto"/>
                <w:sz w:val="22"/>
                <w:szCs w:val="22"/>
              </w:rPr>
              <w:t xml:space="preserve"> année.</w:t>
            </w:r>
          </w:p>
          <w:p w14:paraId="276D3FC3" w14:textId="77777777" w:rsidR="00C40895" w:rsidRPr="00133B0F" w:rsidRDefault="00C40895" w:rsidP="000759A9">
            <w:pPr>
              <w:pStyle w:val="Tableauconsignesetmatriel-titres"/>
              <w:spacing w:before="240" w:after="120"/>
              <w:ind w:right="760"/>
              <w:jc w:val="both"/>
              <w:rPr>
                <w:rStyle w:val="eop"/>
                <w:rFonts w:eastAsiaTheme="majorEastAsia" w:cs="Arial"/>
                <w:b w:val="0"/>
                <w:color w:val="auto"/>
                <w:sz w:val="22"/>
                <w:szCs w:val="22"/>
              </w:rPr>
            </w:pPr>
            <w:r w:rsidRPr="00133B0F">
              <w:rPr>
                <w:rStyle w:val="normaltextrun"/>
                <w:rFonts w:eastAsiaTheme="majorEastAsia" w:cs="Arial"/>
                <w:b w:val="0"/>
                <w:color w:val="auto"/>
                <w:sz w:val="22"/>
                <w:szCs w:val="22"/>
              </w:rPr>
              <w:t xml:space="preserve">Votre enfant </w:t>
            </w:r>
            <w:r>
              <w:rPr>
                <w:rStyle w:val="normaltextrun"/>
                <w:rFonts w:eastAsiaTheme="majorEastAsia" w:cs="Arial"/>
                <w:b w:val="0"/>
                <w:color w:val="auto"/>
                <w:sz w:val="22"/>
                <w:szCs w:val="22"/>
              </w:rPr>
              <w:t>s’exercera à</w:t>
            </w:r>
            <w:r w:rsidRPr="00133B0F">
              <w:rPr>
                <w:rStyle w:val="normaltextrun"/>
                <w:rFonts w:eastAsiaTheme="majorEastAsia" w:cs="Arial"/>
                <w:b w:val="0"/>
                <w:color w:val="auto"/>
                <w:sz w:val="22"/>
                <w:szCs w:val="22"/>
              </w:rPr>
              <w:t> : </w:t>
            </w:r>
            <w:r w:rsidRPr="00133B0F">
              <w:rPr>
                <w:rStyle w:val="eop"/>
                <w:rFonts w:eastAsiaTheme="majorEastAsia" w:cs="Arial"/>
                <w:b w:val="0"/>
                <w:color w:val="auto"/>
                <w:sz w:val="22"/>
                <w:szCs w:val="22"/>
              </w:rPr>
              <w:t> </w:t>
            </w:r>
          </w:p>
          <w:p w14:paraId="2533D84F" w14:textId="77777777" w:rsidR="00C40895" w:rsidRPr="00133B0F" w:rsidRDefault="00C40895" w:rsidP="0015627D">
            <w:pPr>
              <w:pStyle w:val="Tableauconsignesetmatriel-titres"/>
              <w:numPr>
                <w:ilvl w:val="0"/>
                <w:numId w:val="12"/>
              </w:numPr>
              <w:spacing w:before="120" w:after="120"/>
              <w:ind w:left="584" w:right="760" w:hanging="357"/>
              <w:jc w:val="both"/>
              <w:rPr>
                <w:rStyle w:val="eop"/>
                <w:rFonts w:eastAsiaTheme="majorEastAsia" w:cs="Arial"/>
                <w:b w:val="0"/>
                <w:color w:val="auto"/>
                <w:sz w:val="22"/>
                <w:szCs w:val="22"/>
              </w:rPr>
            </w:pPr>
            <w:r w:rsidRPr="00133B0F">
              <w:rPr>
                <w:rStyle w:val="normaltextrun"/>
                <w:rFonts w:eastAsiaTheme="majorEastAsia" w:cs="Arial"/>
                <w:b w:val="0"/>
                <w:color w:val="auto"/>
                <w:sz w:val="22"/>
                <w:szCs w:val="22"/>
              </w:rPr>
              <w:t>Comparer des objets ou des parties d’objets de son environnement avec des solides qu’il a peut-être vus en classe (boule, cône, cube, cylindre, prisme et pyramide).</w:t>
            </w:r>
            <w:r w:rsidRPr="00133B0F">
              <w:rPr>
                <w:rStyle w:val="eop"/>
                <w:rFonts w:eastAsiaTheme="majorEastAsia" w:cs="Arial"/>
                <w:b w:val="0"/>
                <w:color w:val="auto"/>
                <w:sz w:val="22"/>
                <w:szCs w:val="22"/>
              </w:rPr>
              <w:t> </w:t>
            </w:r>
          </w:p>
          <w:p w14:paraId="50FE1894" w14:textId="77777777" w:rsidR="00C40895" w:rsidRPr="00133B0F" w:rsidRDefault="00C40895" w:rsidP="000759A9">
            <w:pPr>
              <w:pStyle w:val="Tableauconsignesetmatriel-titres"/>
              <w:spacing w:before="240" w:after="120"/>
              <w:ind w:right="760"/>
              <w:jc w:val="both"/>
              <w:rPr>
                <w:rStyle w:val="eop"/>
                <w:rFonts w:eastAsiaTheme="majorEastAsia" w:cs="Arial"/>
                <w:b w:val="0"/>
                <w:color w:val="auto"/>
                <w:sz w:val="22"/>
                <w:szCs w:val="22"/>
              </w:rPr>
            </w:pPr>
            <w:r w:rsidRPr="00133B0F">
              <w:rPr>
                <w:rStyle w:val="normaltextrun"/>
                <w:rFonts w:eastAsiaTheme="majorEastAsia" w:cs="Arial"/>
                <w:b w:val="0"/>
                <w:color w:val="auto"/>
                <w:sz w:val="22"/>
                <w:szCs w:val="22"/>
              </w:rPr>
              <w:t>Vous pourriez :</w:t>
            </w:r>
            <w:r w:rsidRPr="00133B0F">
              <w:rPr>
                <w:rStyle w:val="eop"/>
                <w:rFonts w:eastAsiaTheme="majorEastAsia" w:cs="Arial"/>
                <w:b w:val="0"/>
                <w:color w:val="auto"/>
                <w:sz w:val="22"/>
                <w:szCs w:val="22"/>
              </w:rPr>
              <w:t> </w:t>
            </w:r>
          </w:p>
          <w:p w14:paraId="3F01C35A" w14:textId="77777777" w:rsidR="00C40895" w:rsidRPr="00133B0F" w:rsidRDefault="00C40895" w:rsidP="0015627D">
            <w:pPr>
              <w:pStyle w:val="Tableauconsignesetmatriel-titres"/>
              <w:numPr>
                <w:ilvl w:val="0"/>
                <w:numId w:val="12"/>
              </w:numPr>
              <w:spacing w:before="120" w:after="120"/>
              <w:ind w:left="584" w:right="760" w:hanging="357"/>
              <w:jc w:val="both"/>
              <w:rPr>
                <w:rStyle w:val="eop"/>
                <w:rFonts w:eastAsiaTheme="majorEastAsia" w:cs="Arial"/>
                <w:b w:val="0"/>
                <w:color w:val="auto"/>
                <w:sz w:val="22"/>
                <w:szCs w:val="22"/>
              </w:rPr>
            </w:pPr>
            <w:r w:rsidRPr="00133B0F">
              <w:rPr>
                <w:rStyle w:val="normaltextrun"/>
                <w:rFonts w:eastAsiaTheme="majorEastAsia" w:cs="Arial"/>
                <w:b w:val="0"/>
                <w:color w:val="auto"/>
                <w:sz w:val="22"/>
                <w:szCs w:val="22"/>
              </w:rPr>
              <w:t xml:space="preserve">Circuler dans la maison avec votre enfant pour trouver des objets qui correspondent à des </w:t>
            </w:r>
            <w:proofErr w:type="gramStart"/>
            <w:r w:rsidRPr="00133B0F">
              <w:rPr>
                <w:rStyle w:val="normaltextrun"/>
                <w:rFonts w:eastAsiaTheme="majorEastAsia" w:cs="Arial"/>
                <w:b w:val="0"/>
                <w:color w:val="auto"/>
                <w:sz w:val="22"/>
                <w:szCs w:val="22"/>
              </w:rPr>
              <w:t>solides;</w:t>
            </w:r>
            <w:proofErr w:type="gramEnd"/>
            <w:r w:rsidRPr="00133B0F">
              <w:rPr>
                <w:rStyle w:val="eop"/>
                <w:rFonts w:eastAsiaTheme="majorEastAsia" w:cs="Arial"/>
                <w:b w:val="0"/>
                <w:color w:val="auto"/>
                <w:sz w:val="22"/>
                <w:szCs w:val="22"/>
              </w:rPr>
              <w:t> </w:t>
            </w:r>
          </w:p>
          <w:p w14:paraId="41B02884" w14:textId="77777777" w:rsidR="00C40895" w:rsidRPr="00133B0F" w:rsidRDefault="00C40895" w:rsidP="0015627D">
            <w:pPr>
              <w:pStyle w:val="Tableauconsignesetmatriel-titres"/>
              <w:numPr>
                <w:ilvl w:val="0"/>
                <w:numId w:val="12"/>
              </w:numPr>
              <w:spacing w:before="0" w:after="120"/>
              <w:ind w:left="584" w:right="760" w:hanging="357"/>
              <w:jc w:val="both"/>
              <w:rPr>
                <w:rStyle w:val="eop"/>
                <w:rFonts w:eastAsiaTheme="majorEastAsia" w:cs="Arial"/>
                <w:b w:val="0"/>
                <w:color w:val="auto"/>
                <w:sz w:val="22"/>
                <w:szCs w:val="22"/>
              </w:rPr>
            </w:pPr>
            <w:r w:rsidRPr="00133B0F">
              <w:rPr>
                <w:rStyle w:val="normaltextrun"/>
                <w:rFonts w:eastAsiaTheme="majorEastAsia" w:cs="Arial"/>
                <w:b w:val="0"/>
                <w:color w:val="auto"/>
                <w:sz w:val="22"/>
                <w:szCs w:val="22"/>
              </w:rPr>
              <w:t>Demander à votre enfant</w:t>
            </w:r>
            <w:r w:rsidRPr="00133B0F" w:rsidDel="00E54B31">
              <w:rPr>
                <w:rStyle w:val="normaltextrun"/>
                <w:rFonts w:eastAsiaTheme="majorEastAsia" w:cs="Arial"/>
                <w:b w:val="0"/>
                <w:color w:val="auto"/>
                <w:sz w:val="22"/>
                <w:szCs w:val="22"/>
              </w:rPr>
              <w:t xml:space="preserve"> </w:t>
            </w:r>
            <w:r w:rsidRPr="00133B0F">
              <w:rPr>
                <w:rStyle w:val="normaltextrun"/>
                <w:rFonts w:eastAsiaTheme="majorEastAsia" w:cs="Arial"/>
                <w:b w:val="0"/>
                <w:color w:val="auto"/>
                <w:sz w:val="22"/>
                <w:szCs w:val="22"/>
              </w:rPr>
              <w:t xml:space="preserve">si des objets présents dans votre quartier peuvent être considérés comme des </w:t>
            </w:r>
            <w:proofErr w:type="gramStart"/>
            <w:r w:rsidRPr="00133B0F">
              <w:rPr>
                <w:rStyle w:val="normaltextrun"/>
                <w:rFonts w:eastAsiaTheme="majorEastAsia" w:cs="Arial"/>
                <w:b w:val="0"/>
                <w:color w:val="auto"/>
                <w:sz w:val="22"/>
                <w:szCs w:val="22"/>
              </w:rPr>
              <w:t>solides;</w:t>
            </w:r>
            <w:proofErr w:type="gramEnd"/>
            <w:r w:rsidRPr="00133B0F">
              <w:rPr>
                <w:rStyle w:val="eop"/>
                <w:rFonts w:eastAsiaTheme="majorEastAsia" w:cs="Arial"/>
                <w:b w:val="0"/>
                <w:color w:val="auto"/>
                <w:sz w:val="22"/>
                <w:szCs w:val="22"/>
              </w:rPr>
              <w:t> </w:t>
            </w:r>
          </w:p>
          <w:p w14:paraId="1E0F1B1C" w14:textId="77777777" w:rsidR="00C40895" w:rsidRPr="00133B0F" w:rsidRDefault="00C40895" w:rsidP="0015627D">
            <w:pPr>
              <w:pStyle w:val="Tableauconsignesetmatriel-titres"/>
              <w:numPr>
                <w:ilvl w:val="0"/>
                <w:numId w:val="12"/>
              </w:numPr>
              <w:spacing w:before="0" w:after="120"/>
              <w:ind w:left="584" w:right="760" w:hanging="357"/>
              <w:jc w:val="both"/>
              <w:rPr>
                <w:rStyle w:val="eop"/>
                <w:rFonts w:eastAsiaTheme="majorEastAsia" w:cs="Arial"/>
                <w:b w:val="0"/>
                <w:color w:val="auto"/>
                <w:sz w:val="22"/>
                <w:szCs w:val="22"/>
              </w:rPr>
            </w:pPr>
            <w:r w:rsidRPr="00133B0F">
              <w:rPr>
                <w:rStyle w:val="normaltextrun"/>
                <w:rFonts w:eastAsiaTheme="majorEastAsia" w:cs="Arial"/>
                <w:b w:val="0"/>
                <w:color w:val="auto"/>
                <w:sz w:val="22"/>
                <w:szCs w:val="22"/>
              </w:rPr>
              <w:t xml:space="preserve">Demander à votre enfant de dessiner les </w:t>
            </w:r>
            <w:proofErr w:type="gramStart"/>
            <w:r w:rsidRPr="00133B0F">
              <w:rPr>
                <w:rStyle w:val="normaltextrun"/>
                <w:rFonts w:eastAsiaTheme="majorEastAsia" w:cs="Arial"/>
                <w:b w:val="0"/>
                <w:color w:val="auto"/>
                <w:sz w:val="22"/>
                <w:szCs w:val="22"/>
              </w:rPr>
              <w:t>objets;</w:t>
            </w:r>
            <w:proofErr w:type="gramEnd"/>
            <w:r w:rsidRPr="00133B0F">
              <w:rPr>
                <w:rStyle w:val="eop"/>
                <w:rFonts w:eastAsiaTheme="majorEastAsia" w:cs="Arial"/>
                <w:b w:val="0"/>
                <w:color w:val="auto"/>
                <w:sz w:val="22"/>
                <w:szCs w:val="22"/>
              </w:rPr>
              <w:t> </w:t>
            </w:r>
          </w:p>
          <w:p w14:paraId="448FBBC4" w14:textId="77777777" w:rsidR="00C40895" w:rsidRPr="006F3382" w:rsidRDefault="00C40895" w:rsidP="0015627D">
            <w:pPr>
              <w:pStyle w:val="Tableauconsignesetmatriel-titres"/>
              <w:numPr>
                <w:ilvl w:val="0"/>
                <w:numId w:val="12"/>
              </w:numPr>
              <w:spacing w:before="0" w:after="120"/>
              <w:ind w:left="584" w:right="760" w:hanging="357"/>
              <w:jc w:val="both"/>
            </w:pPr>
            <w:r w:rsidRPr="00133B0F">
              <w:rPr>
                <w:rStyle w:val="xxnormaltextrun"/>
                <w:rFonts w:cs="Arial"/>
                <w:b w:val="0"/>
                <w:color w:val="auto"/>
                <w:sz w:val="22"/>
                <w:szCs w:val="22"/>
              </w:rPr>
              <w:t xml:space="preserve">Visionner une capsule au sujet des solides en vous rendant sur le site </w:t>
            </w:r>
            <w:hyperlink r:id="rId19" w:history="1">
              <w:r w:rsidRPr="005B1D06">
                <w:rPr>
                  <w:rStyle w:val="Lienhypertexte"/>
                  <w:rFonts w:cs="Arial"/>
                  <w:b w:val="0"/>
                  <w:color w:val="0E57C4" w:themeColor="background2" w:themeShade="80"/>
                  <w:sz w:val="22"/>
                  <w:szCs w:val="22"/>
                </w:rPr>
                <w:t>Les fondamentaux</w:t>
              </w:r>
            </w:hyperlink>
            <w:r w:rsidRPr="00133B0F">
              <w:rPr>
                <w:rFonts w:cs="Arial"/>
                <w:b w:val="0"/>
                <w:color w:val="auto"/>
                <w:sz w:val="22"/>
                <w:szCs w:val="22"/>
              </w:rPr>
              <w:t>.</w:t>
            </w:r>
          </w:p>
        </w:tc>
      </w:tr>
    </w:tbl>
    <w:p w14:paraId="4E7BA14B" w14:textId="77777777" w:rsidR="00FB2016" w:rsidRDefault="00FB2016" w:rsidP="00FB2016">
      <w:pPr>
        <w:pStyle w:val="Titredelactivit"/>
      </w:pPr>
      <w:r>
        <w:br w:type="page"/>
      </w:r>
    </w:p>
    <w:p w14:paraId="77E7A876" w14:textId="77777777" w:rsidR="00FB2016" w:rsidRDefault="00FB2016" w:rsidP="00FB2016">
      <w:pPr>
        <w:pStyle w:val="Titredelactivit"/>
      </w:pPr>
      <w:bookmarkStart w:id="5" w:name="_Toc36823057"/>
      <w:r w:rsidRPr="00035250">
        <w:lastRenderedPageBreak/>
        <w:t xml:space="preserve">Annexe – </w:t>
      </w:r>
      <w:r>
        <w:t>Liste des solides</w:t>
      </w:r>
      <w:bookmarkEnd w:id="5"/>
    </w:p>
    <w:p w14:paraId="0D36BE7E" w14:textId="77777777" w:rsidR="00FB2016" w:rsidRPr="008E5938" w:rsidRDefault="00FB2016" w:rsidP="00FB2016">
      <w:pPr>
        <w:pStyle w:val="Consignesetmatriel-titres"/>
      </w:pPr>
      <w:r w:rsidRPr="005E3550">
        <w:t>Boule</w:t>
      </w:r>
    </w:p>
    <w:p w14:paraId="08369290" w14:textId="77777777" w:rsidR="00FB2016" w:rsidRPr="008E5938" w:rsidRDefault="00FB2016" w:rsidP="00FB2016">
      <w:pPr>
        <w:pStyle w:val="paragraph"/>
        <w:spacing w:before="0" w:beforeAutospacing="0" w:after="0" w:afterAutospacing="0"/>
        <w:jc w:val="both"/>
        <w:textAlignment w:val="baseline"/>
        <w:rPr>
          <w:rStyle w:val="normaltextrun"/>
          <w:rFonts w:ascii="Arial" w:eastAsiaTheme="majorEastAsia" w:hAnsi="Arial" w:cs="Arial"/>
          <w:sz w:val="22"/>
          <w:szCs w:val="22"/>
        </w:rPr>
      </w:pPr>
      <w:r w:rsidRPr="008E5938">
        <w:rPr>
          <w:rStyle w:val="normaltextrun"/>
          <w:rFonts w:ascii="Arial" w:eastAsiaTheme="majorEastAsia" w:hAnsi="Arial" w:cs="Arial"/>
          <w:sz w:val="22"/>
          <w:szCs w:val="22"/>
        </w:rPr>
        <w:t>Exemples d’objets : orange, ballon, boule de quilles</w:t>
      </w:r>
    </w:p>
    <w:p w14:paraId="30A146ED" w14:textId="77777777" w:rsidR="00FB2016" w:rsidRPr="008E5938" w:rsidRDefault="00FB2016" w:rsidP="00FB2016">
      <w:pPr>
        <w:pStyle w:val="Consignesetmatriel-titres"/>
      </w:pPr>
      <w:r w:rsidRPr="005E3550">
        <w:t>Cône</w:t>
      </w:r>
    </w:p>
    <w:p w14:paraId="362AB6CF" w14:textId="77777777" w:rsidR="00FB2016" w:rsidRPr="008E5938" w:rsidRDefault="00FB2016" w:rsidP="00FB2016">
      <w:pPr>
        <w:pStyle w:val="paragraph"/>
        <w:spacing w:before="0" w:beforeAutospacing="0" w:after="0" w:afterAutospacing="0"/>
        <w:jc w:val="both"/>
        <w:textAlignment w:val="baseline"/>
        <w:rPr>
          <w:rStyle w:val="normaltextrun"/>
          <w:rFonts w:ascii="Arial" w:eastAsiaTheme="majorEastAsia" w:hAnsi="Arial" w:cs="Arial"/>
          <w:sz w:val="22"/>
          <w:szCs w:val="22"/>
        </w:rPr>
      </w:pPr>
      <w:r w:rsidRPr="008E5938">
        <w:rPr>
          <w:rStyle w:val="normaltextrun"/>
          <w:rFonts w:ascii="Arial" w:eastAsiaTheme="majorEastAsia" w:hAnsi="Arial" w:cs="Arial"/>
          <w:sz w:val="22"/>
          <w:szCs w:val="22"/>
        </w:rPr>
        <w:t>Exemples d’objets : cornet de crème glacée, entonnoir</w:t>
      </w:r>
    </w:p>
    <w:p w14:paraId="1FB3EC55" w14:textId="77777777" w:rsidR="00FB2016" w:rsidRPr="008E5938" w:rsidRDefault="00FB2016" w:rsidP="00FB2016">
      <w:pPr>
        <w:pStyle w:val="Consignesetmatriel-titres"/>
      </w:pPr>
      <w:r w:rsidRPr="005E3550">
        <w:t>Cube</w:t>
      </w:r>
    </w:p>
    <w:p w14:paraId="547E3725" w14:textId="77777777" w:rsidR="00FB2016" w:rsidRPr="008E5938" w:rsidRDefault="00FB2016" w:rsidP="00FB2016">
      <w:pPr>
        <w:pStyle w:val="paragraph"/>
        <w:spacing w:before="0" w:beforeAutospacing="0" w:after="0" w:afterAutospacing="0"/>
        <w:jc w:val="both"/>
        <w:textAlignment w:val="baseline"/>
        <w:rPr>
          <w:rStyle w:val="normaltextrun"/>
          <w:rFonts w:ascii="Arial" w:eastAsiaTheme="majorEastAsia" w:hAnsi="Arial" w:cs="Arial"/>
          <w:sz w:val="22"/>
          <w:szCs w:val="22"/>
        </w:rPr>
      </w:pPr>
      <w:r w:rsidRPr="008E5938">
        <w:rPr>
          <w:rStyle w:val="normaltextrun"/>
          <w:rFonts w:ascii="Arial" w:eastAsiaTheme="majorEastAsia" w:hAnsi="Arial" w:cs="Arial"/>
          <w:sz w:val="22"/>
          <w:szCs w:val="22"/>
        </w:rPr>
        <w:t>Exemples d’objets : dé, cube de Rubik, bloc</w:t>
      </w:r>
    </w:p>
    <w:p w14:paraId="09165E1C" w14:textId="77777777" w:rsidR="00FB2016" w:rsidRPr="008E5938" w:rsidRDefault="00FB2016" w:rsidP="00FB2016">
      <w:pPr>
        <w:pStyle w:val="Consignesetmatriel-titres"/>
      </w:pPr>
      <w:r w:rsidRPr="005E3550">
        <w:t>Cylindre</w:t>
      </w:r>
    </w:p>
    <w:p w14:paraId="3A251F94" w14:textId="1B9F7C88" w:rsidR="00FB2016" w:rsidRPr="008E5938" w:rsidRDefault="00FB2016" w:rsidP="00FB2016">
      <w:pPr>
        <w:pStyle w:val="paragraph"/>
        <w:spacing w:before="0" w:beforeAutospacing="0" w:after="0" w:afterAutospacing="0"/>
        <w:jc w:val="both"/>
        <w:textAlignment w:val="baseline"/>
        <w:rPr>
          <w:rStyle w:val="normaltextrun"/>
          <w:rFonts w:ascii="Arial" w:eastAsiaTheme="majorEastAsia" w:hAnsi="Arial" w:cs="Arial"/>
          <w:sz w:val="22"/>
          <w:szCs w:val="22"/>
        </w:rPr>
      </w:pPr>
      <w:r w:rsidRPr="008E5938">
        <w:rPr>
          <w:rStyle w:val="normaltextrun"/>
          <w:rFonts w:ascii="Arial" w:eastAsiaTheme="majorEastAsia" w:hAnsi="Arial" w:cs="Arial"/>
          <w:sz w:val="22"/>
          <w:szCs w:val="22"/>
        </w:rPr>
        <w:t>Exemple</w:t>
      </w:r>
      <w:r w:rsidR="00776FB2">
        <w:rPr>
          <w:rStyle w:val="normaltextrun"/>
          <w:rFonts w:ascii="Arial" w:eastAsiaTheme="majorEastAsia" w:hAnsi="Arial" w:cs="Arial"/>
          <w:sz w:val="22"/>
          <w:szCs w:val="22"/>
        </w:rPr>
        <w:t>s</w:t>
      </w:r>
      <w:r w:rsidRPr="008E5938">
        <w:rPr>
          <w:rStyle w:val="normaltextrun"/>
          <w:rFonts w:ascii="Arial" w:eastAsiaTheme="majorEastAsia" w:hAnsi="Arial" w:cs="Arial"/>
          <w:sz w:val="22"/>
          <w:szCs w:val="22"/>
        </w:rPr>
        <w:t xml:space="preserve"> d’objet</w:t>
      </w:r>
      <w:r w:rsidR="00776FB2">
        <w:rPr>
          <w:rStyle w:val="normaltextrun"/>
          <w:rFonts w:ascii="Arial" w:eastAsiaTheme="majorEastAsia" w:hAnsi="Arial" w:cs="Arial"/>
          <w:sz w:val="22"/>
          <w:szCs w:val="22"/>
        </w:rPr>
        <w:t>s</w:t>
      </w:r>
      <w:r w:rsidRPr="008E5938">
        <w:rPr>
          <w:rStyle w:val="normaltextrun"/>
          <w:rFonts w:ascii="Arial" w:eastAsiaTheme="majorEastAsia" w:hAnsi="Arial" w:cs="Arial"/>
          <w:sz w:val="22"/>
          <w:szCs w:val="22"/>
        </w:rPr>
        <w:t> : rouleau de papier hygiénique</w:t>
      </w:r>
      <w:r w:rsidR="00776FB2">
        <w:rPr>
          <w:rStyle w:val="normaltextrun"/>
          <w:rFonts w:ascii="Arial" w:eastAsiaTheme="majorEastAsia" w:hAnsi="Arial" w:cs="Arial"/>
          <w:sz w:val="22"/>
          <w:szCs w:val="22"/>
        </w:rPr>
        <w:t>, rouleau</w:t>
      </w:r>
      <w:r w:rsidRPr="008E5938">
        <w:rPr>
          <w:rStyle w:val="normaltextrun"/>
          <w:rFonts w:ascii="Arial" w:eastAsiaTheme="majorEastAsia" w:hAnsi="Arial" w:cs="Arial"/>
          <w:sz w:val="22"/>
          <w:szCs w:val="22"/>
        </w:rPr>
        <w:t xml:space="preserve"> d’essuie-tout</w:t>
      </w:r>
    </w:p>
    <w:p w14:paraId="3D394E94" w14:textId="77777777" w:rsidR="00FB2016" w:rsidRPr="008E5938" w:rsidRDefault="00FB2016" w:rsidP="00FB2016">
      <w:pPr>
        <w:pStyle w:val="Consignesetmatriel-titres"/>
      </w:pPr>
      <w:r w:rsidRPr="005E3550">
        <w:t>Prisme</w:t>
      </w:r>
    </w:p>
    <w:p w14:paraId="5A884720" w14:textId="5807A6D5" w:rsidR="00FB2016" w:rsidRPr="008E5938" w:rsidRDefault="00FB2016" w:rsidP="00FB2016">
      <w:pPr>
        <w:pStyle w:val="paragraph"/>
        <w:spacing w:before="0" w:beforeAutospacing="0" w:after="0" w:afterAutospacing="0"/>
        <w:jc w:val="both"/>
        <w:textAlignment w:val="baseline"/>
        <w:rPr>
          <w:rStyle w:val="normaltextrun"/>
          <w:rFonts w:ascii="Arial" w:eastAsiaTheme="majorEastAsia" w:hAnsi="Arial" w:cs="Arial"/>
          <w:sz w:val="22"/>
          <w:szCs w:val="22"/>
        </w:rPr>
      </w:pPr>
      <w:r w:rsidRPr="008E5938">
        <w:rPr>
          <w:rStyle w:val="normaltextrun"/>
          <w:rFonts w:ascii="Arial" w:eastAsiaTheme="majorEastAsia" w:hAnsi="Arial" w:cs="Arial"/>
          <w:sz w:val="22"/>
          <w:szCs w:val="22"/>
        </w:rPr>
        <w:t xml:space="preserve">Exemples d’objets : boîte de mouchoirs, </w:t>
      </w:r>
      <w:r w:rsidR="005B1D06">
        <w:rPr>
          <w:rStyle w:val="normaltextrun"/>
          <w:rFonts w:ascii="Arial" w:eastAsiaTheme="majorEastAsia" w:hAnsi="Arial" w:cs="Arial"/>
          <w:sz w:val="22"/>
          <w:szCs w:val="22"/>
        </w:rPr>
        <w:t xml:space="preserve">bloc </w:t>
      </w:r>
      <w:r w:rsidRPr="008E5938">
        <w:rPr>
          <w:rStyle w:val="normaltextrun"/>
          <w:rFonts w:ascii="Arial" w:eastAsiaTheme="majorEastAsia" w:hAnsi="Arial" w:cs="Arial"/>
          <w:sz w:val="22"/>
          <w:szCs w:val="22"/>
        </w:rPr>
        <w:t>LEGO</w:t>
      </w:r>
    </w:p>
    <w:p w14:paraId="391D7BC7" w14:textId="77777777" w:rsidR="00FB2016" w:rsidRPr="008E5938" w:rsidRDefault="00FB2016" w:rsidP="00FB2016">
      <w:pPr>
        <w:pStyle w:val="Consignesetmatriel-titres"/>
      </w:pPr>
      <w:r w:rsidRPr="005E3550">
        <w:t>Pyramide</w:t>
      </w:r>
    </w:p>
    <w:p w14:paraId="3B226360" w14:textId="77777777" w:rsidR="00FB2016" w:rsidRPr="008E5938" w:rsidRDefault="00FB2016" w:rsidP="00FB2016">
      <w:pPr>
        <w:pStyle w:val="paragraph"/>
        <w:spacing w:before="0" w:beforeAutospacing="0" w:after="0" w:afterAutospacing="0"/>
        <w:jc w:val="both"/>
        <w:textAlignment w:val="baseline"/>
        <w:rPr>
          <w:rStyle w:val="normaltextrun"/>
          <w:rFonts w:ascii="Arial" w:eastAsiaTheme="majorEastAsia" w:hAnsi="Arial" w:cs="Arial"/>
          <w:sz w:val="22"/>
          <w:szCs w:val="22"/>
        </w:rPr>
      </w:pPr>
      <w:r w:rsidRPr="008E5938">
        <w:rPr>
          <w:rStyle w:val="normaltextrun"/>
          <w:rFonts w:ascii="Arial" w:eastAsiaTheme="majorEastAsia" w:hAnsi="Arial" w:cs="Arial"/>
          <w:sz w:val="22"/>
          <w:szCs w:val="22"/>
        </w:rPr>
        <w:t>Exemples d’objets : bibelot d’une pyramide maya, module de parc</w:t>
      </w:r>
    </w:p>
    <w:p w14:paraId="314B2ACC" w14:textId="77777777" w:rsidR="00FB2016" w:rsidRPr="005E3550" w:rsidRDefault="00FB2016" w:rsidP="00FB2016">
      <w:pPr>
        <w:spacing w:after="120"/>
        <w:ind w:left="851"/>
        <w:rPr>
          <w:sz w:val="24"/>
        </w:rPr>
      </w:pPr>
    </w:p>
    <w:p w14:paraId="2BB5B48B" w14:textId="77777777" w:rsidR="00FB2016" w:rsidRDefault="00FB2016" w:rsidP="00FB2016">
      <w:pPr>
        <w:jc w:val="center"/>
      </w:pPr>
      <w:r>
        <w:rPr>
          <w:noProof/>
        </w:rPr>
        <w:drawing>
          <wp:inline distT="0" distB="0" distL="0" distR="0" wp14:anchorId="3867EE0C" wp14:editId="06240B45">
            <wp:extent cx="3049906" cy="4066540"/>
            <wp:effectExtent l="6033" t="0" r="4127" b="4128"/>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eived_219144132528086.jpeg"/>
                    <pic:cNvPicPr/>
                  </pic:nvPicPr>
                  <pic:blipFill>
                    <a:blip r:embed="rId20" cstate="print">
                      <a:extLst>
                        <a:ext uri="{28A0092B-C50C-407E-A947-70E740481C1C}">
                          <a14:useLocalDpi xmlns:a14="http://schemas.microsoft.com/office/drawing/2010/main" val="0"/>
                        </a:ext>
                      </a:extLst>
                    </a:blip>
                    <a:stretch>
                      <a:fillRect/>
                    </a:stretch>
                  </pic:blipFill>
                  <pic:spPr>
                    <a:xfrm rot="16200000">
                      <a:off x="0" y="0"/>
                      <a:ext cx="3052618" cy="4070156"/>
                    </a:xfrm>
                    <a:prstGeom prst="rect">
                      <a:avLst/>
                    </a:prstGeom>
                  </pic:spPr>
                </pic:pic>
              </a:graphicData>
            </a:graphic>
          </wp:inline>
        </w:drawing>
      </w:r>
    </w:p>
    <w:p w14:paraId="74DC0991" w14:textId="033F2628" w:rsidR="00FB2016" w:rsidRPr="00675363" w:rsidRDefault="00FB2016" w:rsidP="00FB2016">
      <w:pPr>
        <w:spacing w:before="120"/>
        <w:jc w:val="center"/>
        <w:rPr>
          <w:color w:val="002060"/>
        </w:rPr>
      </w:pPr>
      <w:r w:rsidRPr="00675363">
        <w:rPr>
          <w:b/>
          <w:color w:val="002060"/>
          <w:sz w:val="24"/>
        </w:rPr>
        <w:t>Exemples d’objets récupérés par des enfants de 2</w:t>
      </w:r>
      <w:r w:rsidRPr="00675363">
        <w:rPr>
          <w:b/>
          <w:color w:val="002060"/>
          <w:sz w:val="24"/>
          <w:vertAlign w:val="superscript"/>
        </w:rPr>
        <w:t>e</w:t>
      </w:r>
      <w:r w:rsidRPr="00675363">
        <w:rPr>
          <w:b/>
          <w:color w:val="002060"/>
          <w:sz w:val="24"/>
        </w:rPr>
        <w:t xml:space="preserve"> année</w:t>
      </w:r>
    </w:p>
    <w:p w14:paraId="33B106C4" w14:textId="77777777" w:rsidR="00562C9F" w:rsidRPr="00675363" w:rsidRDefault="00562C9F" w:rsidP="00FD100F">
      <w:pPr>
        <w:pStyle w:val="Titredelactivit"/>
        <w:rPr>
          <w:color w:val="002060"/>
        </w:rPr>
        <w:sectPr w:rsidR="00562C9F" w:rsidRPr="00675363" w:rsidSect="006F3382">
          <w:headerReference w:type="default" r:id="rId21"/>
          <w:pgSz w:w="12240" w:h="15840"/>
          <w:pgMar w:top="567" w:right="1418" w:bottom="1418" w:left="1276" w:header="709" w:footer="709" w:gutter="0"/>
          <w:cols w:space="708"/>
          <w:docGrid w:linePitch="360"/>
        </w:sectPr>
      </w:pPr>
    </w:p>
    <w:p w14:paraId="7D7FE47D" w14:textId="77777777" w:rsidR="009750D4" w:rsidRPr="00394AB6" w:rsidRDefault="009750D4" w:rsidP="009750D4">
      <w:pPr>
        <w:pStyle w:val="Titredelactivit"/>
      </w:pPr>
      <w:bookmarkStart w:id="6" w:name="_Toc36827073"/>
      <w:r>
        <w:lastRenderedPageBreak/>
        <w:t>Lave tes mains et active-toi</w:t>
      </w:r>
      <w:bookmarkEnd w:id="6"/>
      <w:r>
        <w:t xml:space="preserve"> </w:t>
      </w:r>
    </w:p>
    <w:p w14:paraId="2E6D9DB3" w14:textId="59951464" w:rsidR="009750D4" w:rsidRDefault="009750D4" w:rsidP="009750D4">
      <w:pPr>
        <w:pStyle w:val="Consignesetmatriel-titres"/>
      </w:pPr>
      <w:r w:rsidRPr="00B14054">
        <w:t>Consigne</w:t>
      </w:r>
      <w:r w:rsidR="00551085">
        <w:t>s</w:t>
      </w:r>
      <w:r w:rsidRPr="00B14054">
        <w:t xml:space="preserve"> à l’élève</w:t>
      </w:r>
    </w:p>
    <w:p w14:paraId="3E47B378" w14:textId="12D803A3" w:rsidR="009750D4" w:rsidRPr="0035601B" w:rsidRDefault="00776FB2" w:rsidP="0015627D">
      <w:pPr>
        <w:pStyle w:val="paragraph"/>
        <w:numPr>
          <w:ilvl w:val="0"/>
          <w:numId w:val="14"/>
        </w:numPr>
        <w:spacing w:before="0" w:beforeAutospacing="0" w:after="120" w:afterAutospacing="0"/>
        <w:ind w:left="357" w:hanging="357"/>
        <w:textAlignment w:val="baseline"/>
        <w:rPr>
          <w:rStyle w:val="eop"/>
          <w:rFonts w:ascii="Arial" w:hAnsi="Arial" w:cs="Arial"/>
          <w:sz w:val="22"/>
          <w:szCs w:val="22"/>
        </w:rPr>
      </w:pPr>
      <w:r>
        <w:rPr>
          <w:rStyle w:val="normaltextrun"/>
          <w:rFonts w:ascii="Arial" w:hAnsi="Arial" w:cs="Arial"/>
          <w:color w:val="000000"/>
          <w:sz w:val="22"/>
          <w:szCs w:val="22"/>
          <w:shd w:val="clear" w:color="auto" w:fill="FFFFFF"/>
        </w:rPr>
        <w:t xml:space="preserve">D’abord, </w:t>
      </w:r>
      <w:r w:rsidR="00575F6A">
        <w:rPr>
          <w:rStyle w:val="normaltextrun"/>
          <w:rFonts w:ascii="Arial" w:hAnsi="Arial" w:cs="Arial"/>
          <w:color w:val="000000"/>
          <w:sz w:val="22"/>
          <w:szCs w:val="22"/>
          <w:shd w:val="clear" w:color="auto" w:fill="FFFFFF"/>
        </w:rPr>
        <w:t xml:space="preserve">tu </w:t>
      </w:r>
      <w:r>
        <w:rPr>
          <w:rStyle w:val="normaltextrun"/>
          <w:rFonts w:ascii="Arial" w:hAnsi="Arial" w:cs="Arial"/>
          <w:color w:val="000000"/>
          <w:sz w:val="22"/>
          <w:szCs w:val="22"/>
          <w:shd w:val="clear" w:color="auto" w:fill="FFFFFF"/>
        </w:rPr>
        <w:t>réfléchi</w:t>
      </w:r>
      <w:r w:rsidR="00575F6A">
        <w:rPr>
          <w:rStyle w:val="normaltextrun"/>
          <w:rFonts w:ascii="Arial" w:hAnsi="Arial" w:cs="Arial"/>
          <w:color w:val="000000"/>
          <w:sz w:val="22"/>
          <w:szCs w:val="22"/>
          <w:shd w:val="clear" w:color="auto" w:fill="FFFFFF"/>
        </w:rPr>
        <w:t>ra</w:t>
      </w:r>
      <w:r>
        <w:rPr>
          <w:rStyle w:val="normaltextrun"/>
          <w:rFonts w:ascii="Arial" w:hAnsi="Arial" w:cs="Arial"/>
          <w:color w:val="000000"/>
          <w:sz w:val="22"/>
          <w:szCs w:val="22"/>
          <w:shd w:val="clear" w:color="auto" w:fill="FFFFFF"/>
        </w:rPr>
        <w:t xml:space="preserve">s à ta façon de te laver les mains. </w:t>
      </w:r>
      <w:r w:rsidR="009750D4" w:rsidRPr="00776FB2">
        <w:rPr>
          <w:rStyle w:val="normaltextrun"/>
          <w:rFonts w:ascii="Arial" w:hAnsi="Arial" w:cs="Arial"/>
          <w:color w:val="000000"/>
          <w:sz w:val="22"/>
          <w:szCs w:val="22"/>
          <w:shd w:val="clear" w:color="auto" w:fill="FFFFFF"/>
        </w:rPr>
        <w:t>Selon</w:t>
      </w:r>
      <w:r w:rsidR="00551085" w:rsidRPr="00776FB2">
        <w:rPr>
          <w:rStyle w:val="normaltextrun"/>
          <w:rFonts w:ascii="Arial" w:hAnsi="Arial" w:cs="Arial"/>
          <w:color w:val="000000"/>
          <w:sz w:val="22"/>
          <w:szCs w:val="22"/>
          <w:shd w:val="clear" w:color="auto" w:fill="FFFFFF"/>
        </w:rPr>
        <w:t xml:space="preserve"> </w:t>
      </w:r>
      <w:r w:rsidR="009750D4" w:rsidRPr="00776FB2">
        <w:rPr>
          <w:rStyle w:val="normaltextrun"/>
          <w:rFonts w:ascii="Arial" w:hAnsi="Arial" w:cs="Arial"/>
          <w:color w:val="000000"/>
          <w:sz w:val="22"/>
          <w:szCs w:val="22"/>
          <w:shd w:val="clear" w:color="auto" w:fill="FFFFFF"/>
        </w:rPr>
        <w:t>toi</w:t>
      </w:r>
      <w:r w:rsidR="00551085" w:rsidRPr="00776FB2">
        <w:rPr>
          <w:rStyle w:val="normaltextrun"/>
          <w:rFonts w:ascii="Arial" w:hAnsi="Arial" w:cs="Arial"/>
          <w:color w:val="000000"/>
          <w:sz w:val="22"/>
          <w:szCs w:val="22"/>
          <w:shd w:val="clear" w:color="auto" w:fill="FFFFFF"/>
        </w:rPr>
        <w:t>,</w:t>
      </w:r>
      <w:r w:rsidR="009750D4" w:rsidRPr="00776FB2">
        <w:rPr>
          <w:rStyle w:val="normaltextrun"/>
          <w:rFonts w:ascii="Arial" w:hAnsi="Arial" w:cs="Arial"/>
          <w:color w:val="000000"/>
          <w:sz w:val="22"/>
          <w:szCs w:val="22"/>
          <w:shd w:val="clear" w:color="auto" w:fill="FFFFFF"/>
        </w:rPr>
        <w:t xml:space="preserve"> comment te débrouilles</w:t>
      </w:r>
      <w:r w:rsidR="00551085" w:rsidRPr="00776FB2">
        <w:rPr>
          <w:rStyle w:val="normaltextrun"/>
          <w:rFonts w:ascii="Arial" w:hAnsi="Arial" w:cs="Arial"/>
          <w:color w:val="000000"/>
          <w:sz w:val="22"/>
          <w:szCs w:val="22"/>
          <w:shd w:val="clear" w:color="auto" w:fill="FFFFFF"/>
        </w:rPr>
        <w:t>-tu</w:t>
      </w:r>
      <w:r w:rsidR="009750D4" w:rsidRPr="00776FB2">
        <w:rPr>
          <w:rStyle w:val="normaltextrun"/>
          <w:rFonts w:ascii="Arial" w:hAnsi="Arial" w:cs="Arial"/>
          <w:color w:val="000000"/>
          <w:sz w:val="22"/>
          <w:szCs w:val="22"/>
          <w:shd w:val="clear" w:color="auto" w:fill="FFFFFF"/>
        </w:rPr>
        <w:t xml:space="preserve"> </w:t>
      </w:r>
      <w:r w:rsidR="00551085" w:rsidRPr="00776FB2">
        <w:rPr>
          <w:rStyle w:val="normaltextrun"/>
          <w:rFonts w:ascii="Arial" w:hAnsi="Arial" w:cs="Arial"/>
          <w:color w:val="000000"/>
          <w:sz w:val="22"/>
          <w:szCs w:val="22"/>
          <w:shd w:val="clear" w:color="auto" w:fill="FFFFFF"/>
        </w:rPr>
        <w:t>en matière d</w:t>
      </w:r>
      <w:r w:rsidR="009750D4" w:rsidRPr="00776FB2">
        <w:rPr>
          <w:rStyle w:val="normaltextrun"/>
          <w:rFonts w:ascii="Arial" w:hAnsi="Arial" w:cs="Arial"/>
          <w:color w:val="000000"/>
          <w:sz w:val="22"/>
          <w:szCs w:val="22"/>
          <w:shd w:val="clear" w:color="auto" w:fill="FFFFFF"/>
        </w:rPr>
        <w:t>’hygiène des mains?</w:t>
      </w:r>
      <w:r w:rsidR="009750D4" w:rsidRPr="00776FB2">
        <w:rPr>
          <w:rStyle w:val="eop"/>
          <w:rFonts w:ascii="Arial" w:eastAsiaTheme="majorEastAsia" w:hAnsi="Arial" w:cs="Arial"/>
          <w:color w:val="000000"/>
          <w:sz w:val="22"/>
          <w:szCs w:val="22"/>
          <w:shd w:val="clear" w:color="auto" w:fill="FFFFFF"/>
        </w:rPr>
        <w:t> </w:t>
      </w:r>
    </w:p>
    <w:p w14:paraId="5FBCDB75" w14:textId="39A875D5" w:rsidR="009750D4" w:rsidRPr="00776FB2" w:rsidRDefault="00776FB2" w:rsidP="0015627D">
      <w:pPr>
        <w:pStyle w:val="paragraph"/>
        <w:numPr>
          <w:ilvl w:val="0"/>
          <w:numId w:val="14"/>
        </w:numPr>
        <w:spacing w:before="0" w:beforeAutospacing="0" w:after="120" w:afterAutospacing="0"/>
        <w:ind w:left="357" w:hanging="357"/>
        <w:textAlignment w:val="baseline"/>
        <w:rPr>
          <w:rFonts w:ascii="Arial" w:hAnsi="Arial" w:cs="Arial"/>
          <w:sz w:val="22"/>
          <w:szCs w:val="22"/>
        </w:rPr>
      </w:pPr>
      <w:r>
        <w:rPr>
          <w:rFonts w:ascii="Arial" w:hAnsi="Arial" w:cs="Arial"/>
          <w:sz w:val="22"/>
          <w:szCs w:val="22"/>
        </w:rPr>
        <w:t xml:space="preserve">Ensuite, </w:t>
      </w:r>
      <w:r w:rsidR="009750D4" w:rsidRPr="00776FB2">
        <w:rPr>
          <w:rFonts w:ascii="Arial" w:hAnsi="Arial" w:cs="Arial"/>
          <w:sz w:val="22"/>
          <w:szCs w:val="22"/>
        </w:rPr>
        <w:t xml:space="preserve">tu expérimenteras </w:t>
      </w:r>
      <w:r>
        <w:rPr>
          <w:rFonts w:ascii="Arial" w:hAnsi="Arial" w:cs="Arial"/>
          <w:sz w:val="22"/>
          <w:szCs w:val="22"/>
        </w:rPr>
        <w:t xml:space="preserve">une </w:t>
      </w:r>
      <w:r w:rsidR="009750D4" w:rsidRPr="00776FB2">
        <w:rPr>
          <w:rFonts w:ascii="Arial" w:hAnsi="Arial" w:cs="Arial"/>
          <w:sz w:val="22"/>
          <w:szCs w:val="22"/>
        </w:rPr>
        <w:t>activité physique</w:t>
      </w:r>
      <w:r w:rsidR="00575F6A">
        <w:rPr>
          <w:rFonts w:ascii="Arial" w:hAnsi="Arial" w:cs="Arial"/>
          <w:sz w:val="22"/>
          <w:szCs w:val="22"/>
        </w:rPr>
        <w:t>,</w:t>
      </w:r>
      <w:r>
        <w:rPr>
          <w:rFonts w:ascii="Arial" w:hAnsi="Arial" w:cs="Arial"/>
          <w:sz w:val="22"/>
          <w:szCs w:val="22"/>
        </w:rPr>
        <w:t xml:space="preserve"> le</w:t>
      </w:r>
      <w:r w:rsidR="009750D4" w:rsidRPr="00776FB2">
        <w:rPr>
          <w:rFonts w:ascii="Arial" w:hAnsi="Arial" w:cs="Arial"/>
          <w:sz w:val="22"/>
          <w:szCs w:val="22"/>
        </w:rPr>
        <w:t xml:space="preserve"> </w:t>
      </w:r>
      <w:r w:rsidR="00575F6A">
        <w:rPr>
          <w:rFonts w:ascii="Arial" w:hAnsi="Arial" w:cs="Arial"/>
          <w:sz w:val="22"/>
          <w:szCs w:val="22"/>
        </w:rPr>
        <w:t>T</w:t>
      </w:r>
      <w:r w:rsidR="009750D4" w:rsidRPr="00776FB2">
        <w:rPr>
          <w:rFonts w:ascii="Arial" w:hAnsi="Arial" w:cs="Arial"/>
          <w:sz w:val="22"/>
          <w:szCs w:val="22"/>
        </w:rPr>
        <w:t>abata.</w:t>
      </w:r>
    </w:p>
    <w:p w14:paraId="6B3C01AD" w14:textId="0FA2F3DA" w:rsidR="009750D4" w:rsidRPr="0035601B" w:rsidRDefault="009750D4" w:rsidP="0015627D">
      <w:pPr>
        <w:pStyle w:val="paragraph"/>
        <w:numPr>
          <w:ilvl w:val="0"/>
          <w:numId w:val="15"/>
        </w:numPr>
        <w:spacing w:before="0" w:beforeAutospacing="0" w:after="120" w:afterAutospacing="0"/>
        <w:ind w:left="357" w:hanging="357"/>
        <w:textAlignment w:val="baseline"/>
        <w:rPr>
          <w:rFonts w:ascii="Arial" w:hAnsi="Arial" w:cs="Arial"/>
          <w:sz w:val="22"/>
          <w:szCs w:val="22"/>
        </w:rPr>
      </w:pPr>
      <w:r w:rsidRPr="00776FB2">
        <w:rPr>
          <w:rFonts w:ascii="Arial" w:hAnsi="Arial" w:cs="Arial"/>
          <w:color w:val="000000"/>
          <w:sz w:val="22"/>
          <w:szCs w:val="22"/>
        </w:rPr>
        <w:t xml:space="preserve">En t’inspirant des mouvements du </w:t>
      </w:r>
      <w:r w:rsidR="00575F6A">
        <w:rPr>
          <w:rFonts w:ascii="Arial" w:hAnsi="Arial" w:cs="Arial"/>
          <w:color w:val="000000"/>
          <w:sz w:val="22"/>
          <w:szCs w:val="22"/>
        </w:rPr>
        <w:t>T</w:t>
      </w:r>
      <w:r w:rsidRPr="00776FB2">
        <w:rPr>
          <w:rFonts w:ascii="Arial" w:hAnsi="Arial" w:cs="Arial"/>
          <w:color w:val="000000"/>
          <w:sz w:val="22"/>
          <w:szCs w:val="22"/>
        </w:rPr>
        <w:t xml:space="preserve">abata, </w:t>
      </w:r>
      <w:r w:rsidR="00D406DF">
        <w:rPr>
          <w:rFonts w:ascii="Arial" w:hAnsi="Arial" w:cs="Arial"/>
          <w:color w:val="000000"/>
          <w:sz w:val="22"/>
          <w:szCs w:val="22"/>
        </w:rPr>
        <w:t xml:space="preserve">tu </w:t>
      </w:r>
      <w:r w:rsidRPr="00776FB2">
        <w:rPr>
          <w:rFonts w:ascii="Arial" w:hAnsi="Arial" w:cs="Arial"/>
          <w:color w:val="000000"/>
          <w:sz w:val="22"/>
          <w:szCs w:val="22"/>
        </w:rPr>
        <w:t>invente</w:t>
      </w:r>
      <w:r w:rsidR="00D406DF">
        <w:rPr>
          <w:rFonts w:ascii="Arial" w:hAnsi="Arial" w:cs="Arial"/>
          <w:color w:val="000000"/>
          <w:sz w:val="22"/>
          <w:szCs w:val="22"/>
        </w:rPr>
        <w:t>ras</w:t>
      </w:r>
      <w:r w:rsidRPr="00776FB2">
        <w:rPr>
          <w:rFonts w:ascii="Arial" w:hAnsi="Arial" w:cs="Arial"/>
          <w:color w:val="000000"/>
          <w:sz w:val="22"/>
          <w:szCs w:val="22"/>
        </w:rPr>
        <w:t xml:space="preserve"> une routine avec un membre de ta famille.</w:t>
      </w:r>
    </w:p>
    <w:p w14:paraId="78193272" w14:textId="20F30946" w:rsidR="009750D4" w:rsidRPr="00776FB2" w:rsidRDefault="009750D4" w:rsidP="0015627D">
      <w:pPr>
        <w:pStyle w:val="paragraph"/>
        <w:numPr>
          <w:ilvl w:val="0"/>
          <w:numId w:val="15"/>
        </w:numPr>
        <w:spacing w:before="0" w:beforeAutospacing="0" w:after="0" w:afterAutospacing="0"/>
        <w:ind w:left="360"/>
        <w:textAlignment w:val="baseline"/>
        <w:rPr>
          <w:rFonts w:ascii="Arial" w:hAnsi="Arial" w:cs="Arial"/>
          <w:sz w:val="22"/>
          <w:szCs w:val="22"/>
        </w:rPr>
      </w:pPr>
      <w:r w:rsidRPr="00776FB2">
        <w:rPr>
          <w:rFonts w:ascii="Arial" w:hAnsi="Arial" w:cs="Arial"/>
          <w:sz w:val="22"/>
          <w:szCs w:val="22"/>
        </w:rPr>
        <w:t xml:space="preserve">Consulte </w:t>
      </w:r>
      <w:r w:rsidR="009020D6">
        <w:rPr>
          <w:rFonts w:ascii="Arial" w:hAnsi="Arial" w:cs="Arial"/>
          <w:sz w:val="22"/>
          <w:szCs w:val="22"/>
        </w:rPr>
        <w:t>c</w:t>
      </w:r>
      <w:r w:rsidRPr="00776FB2">
        <w:rPr>
          <w:rFonts w:ascii="Arial" w:hAnsi="Arial" w:cs="Arial"/>
          <w:sz w:val="22"/>
          <w:szCs w:val="22"/>
        </w:rPr>
        <w:t xml:space="preserve">e </w:t>
      </w:r>
      <w:hyperlink r:id="rId22" w:history="1">
        <w:r w:rsidRPr="009020D6">
          <w:rPr>
            <w:rStyle w:val="Lienhypertexte"/>
            <w:rFonts w:ascii="Arial" w:hAnsi="Arial" w:cs="Arial"/>
            <w:sz w:val="22"/>
            <w:szCs w:val="22"/>
          </w:rPr>
          <w:t>document</w:t>
        </w:r>
      </w:hyperlink>
      <w:r w:rsidRPr="00776FB2">
        <w:rPr>
          <w:rFonts w:ascii="Arial" w:hAnsi="Arial" w:cs="Arial"/>
          <w:sz w:val="22"/>
          <w:szCs w:val="22"/>
        </w:rPr>
        <w:t xml:space="preserve"> pour effectuer les activités</w:t>
      </w:r>
      <w:r w:rsidR="009020D6">
        <w:rPr>
          <w:rFonts w:ascii="Arial" w:hAnsi="Arial" w:cs="Arial"/>
          <w:sz w:val="22"/>
          <w:szCs w:val="22"/>
        </w:rPr>
        <w:t>.</w:t>
      </w:r>
    </w:p>
    <w:p w14:paraId="5E9B8A6E" w14:textId="77777777" w:rsidR="009750D4" w:rsidRPr="00B14054" w:rsidRDefault="009750D4" w:rsidP="009750D4">
      <w:pPr>
        <w:pStyle w:val="Consignesetmatriel-titres"/>
      </w:pPr>
      <w:r w:rsidRPr="00776FB2">
        <w:t>Matériel requis</w:t>
      </w:r>
    </w:p>
    <w:p w14:paraId="101A96F9" w14:textId="28C4A678" w:rsidR="009750D4" w:rsidRDefault="009020D6" w:rsidP="0015627D">
      <w:pPr>
        <w:pStyle w:val="Consignesetmatriel-description"/>
        <w:numPr>
          <w:ilvl w:val="0"/>
          <w:numId w:val="16"/>
        </w:numPr>
        <w:ind w:left="357" w:right="45" w:hanging="357"/>
      </w:pPr>
      <w:r>
        <w:rPr>
          <w:rStyle w:val="normaltextrun"/>
          <w:rFonts w:cs="Arial"/>
        </w:rPr>
        <w:t>Aucun</w:t>
      </w:r>
      <w:r w:rsidR="00601C2D" w:rsidRPr="00752A62">
        <w:rPr>
          <w:rStyle w:val="normaltextrun"/>
          <w:rFonts w:cs="Arial"/>
        </w:rPr>
        <w:t>.</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9750D4" w:rsidRPr="006F3382" w14:paraId="05516EB5" w14:textId="77777777" w:rsidTr="5DA01C4A">
        <w:tc>
          <w:tcPr>
            <w:tcW w:w="9923" w:type="dxa"/>
            <w:shd w:val="clear" w:color="auto" w:fill="DDECEE" w:themeFill="accent5" w:themeFillTint="33"/>
          </w:tcPr>
          <w:p w14:paraId="671E8F58" w14:textId="59A7CF81" w:rsidR="009750D4" w:rsidRPr="00035250" w:rsidRDefault="009750D4" w:rsidP="001F7DF5">
            <w:pPr>
              <w:pStyle w:val="Informationsauxparents"/>
            </w:pPr>
            <w:r w:rsidRPr="00035250">
              <w:t xml:space="preserve">Information </w:t>
            </w:r>
            <w:r w:rsidR="00551085">
              <w:t>à l’intention des</w:t>
            </w:r>
            <w:r w:rsidR="00551085" w:rsidRPr="00035250">
              <w:t xml:space="preserve"> </w:t>
            </w:r>
            <w:r w:rsidRPr="00035250">
              <w:t>parents</w:t>
            </w:r>
          </w:p>
          <w:p w14:paraId="1A6E0859" w14:textId="77777777" w:rsidR="009750D4" w:rsidRPr="00B14054" w:rsidRDefault="009750D4" w:rsidP="001F7DF5">
            <w:pPr>
              <w:pStyle w:val="Tableauconsignesetmatriel-titres"/>
            </w:pPr>
            <w:r>
              <w:t>À propos de l’activité</w:t>
            </w:r>
          </w:p>
          <w:p w14:paraId="0A430EF5" w14:textId="77777777" w:rsidR="009750D4" w:rsidRPr="00035250" w:rsidRDefault="009750D4" w:rsidP="001F7DF5">
            <w:pPr>
              <w:pStyle w:val="Tableauconsignesetmatriel-description"/>
            </w:pPr>
            <w:r w:rsidRPr="00035250">
              <w:t>Votre enfant s’exercera à :  </w:t>
            </w:r>
          </w:p>
          <w:p w14:paraId="49A19190" w14:textId="15D07E7A" w:rsidR="009750D4" w:rsidRPr="000D39A9" w:rsidRDefault="009750D4" w:rsidP="0015627D">
            <w:pPr>
              <w:pStyle w:val="Tableauconsignesetmatriel-titres"/>
              <w:numPr>
                <w:ilvl w:val="0"/>
                <w:numId w:val="12"/>
              </w:numPr>
              <w:spacing w:before="120" w:after="120"/>
              <w:ind w:left="584" w:right="760" w:hanging="357"/>
              <w:jc w:val="both"/>
              <w:rPr>
                <w:rStyle w:val="normaltextrun"/>
                <w:rFonts w:eastAsiaTheme="majorEastAsia" w:cs="Arial"/>
                <w:b w:val="0"/>
                <w:color w:val="auto"/>
                <w:sz w:val="22"/>
                <w:szCs w:val="22"/>
              </w:rPr>
            </w:pPr>
            <w:r w:rsidRPr="000D39A9">
              <w:rPr>
                <w:rStyle w:val="normaltextrun"/>
                <w:rFonts w:eastAsiaTheme="majorEastAsia" w:cs="Arial"/>
                <w:b w:val="0"/>
                <w:color w:val="auto"/>
                <w:sz w:val="22"/>
                <w:szCs w:val="22"/>
              </w:rPr>
              <w:t xml:space="preserve">Se questionner relativement au lavage des mains dans le contexte </w:t>
            </w:r>
            <w:proofErr w:type="gramStart"/>
            <w:r w:rsidRPr="000D39A9">
              <w:rPr>
                <w:rStyle w:val="normaltextrun"/>
                <w:rFonts w:eastAsiaTheme="majorEastAsia" w:cs="Arial"/>
                <w:b w:val="0"/>
                <w:color w:val="auto"/>
                <w:sz w:val="22"/>
                <w:szCs w:val="22"/>
              </w:rPr>
              <w:t>actuel</w:t>
            </w:r>
            <w:r w:rsidR="00AF5143" w:rsidRPr="000D39A9">
              <w:rPr>
                <w:rStyle w:val="normaltextrun"/>
                <w:rFonts w:eastAsiaTheme="majorEastAsia" w:cs="Arial"/>
                <w:b w:val="0"/>
                <w:color w:val="auto"/>
                <w:sz w:val="22"/>
                <w:szCs w:val="22"/>
              </w:rPr>
              <w:t>;</w:t>
            </w:r>
            <w:proofErr w:type="gramEnd"/>
          </w:p>
          <w:p w14:paraId="565A22DE" w14:textId="60C99EA4" w:rsidR="009750D4" w:rsidRPr="000D39A9" w:rsidRDefault="009750D4" w:rsidP="0015627D">
            <w:pPr>
              <w:pStyle w:val="Tableauconsignesetmatriel-titres"/>
              <w:numPr>
                <w:ilvl w:val="0"/>
                <w:numId w:val="12"/>
              </w:numPr>
              <w:spacing w:before="120" w:after="120"/>
              <w:ind w:left="584" w:right="760" w:hanging="357"/>
              <w:jc w:val="both"/>
              <w:rPr>
                <w:rStyle w:val="normaltextrun"/>
                <w:rFonts w:eastAsiaTheme="majorEastAsia" w:cs="Arial"/>
                <w:b w:val="0"/>
                <w:color w:val="auto"/>
                <w:sz w:val="22"/>
                <w:szCs w:val="22"/>
              </w:rPr>
            </w:pPr>
            <w:r w:rsidRPr="000D39A9">
              <w:rPr>
                <w:rStyle w:val="normaltextrun"/>
                <w:rFonts w:eastAsiaTheme="majorEastAsia" w:cs="Arial"/>
                <w:b w:val="0"/>
                <w:color w:val="auto"/>
                <w:sz w:val="22"/>
                <w:szCs w:val="22"/>
              </w:rPr>
              <w:t xml:space="preserve">Expérimenter </w:t>
            </w:r>
            <w:r w:rsidR="00E06BC9" w:rsidRPr="000D39A9">
              <w:rPr>
                <w:rStyle w:val="normaltextrun"/>
                <w:rFonts w:eastAsiaTheme="majorEastAsia" w:cs="Arial"/>
                <w:b w:val="0"/>
                <w:color w:val="auto"/>
                <w:sz w:val="22"/>
                <w:szCs w:val="22"/>
              </w:rPr>
              <w:t xml:space="preserve">une </w:t>
            </w:r>
            <w:r w:rsidRPr="000D39A9">
              <w:rPr>
                <w:rStyle w:val="normaltextrun"/>
                <w:rFonts w:eastAsiaTheme="majorEastAsia" w:cs="Arial"/>
                <w:b w:val="0"/>
                <w:color w:val="auto"/>
                <w:sz w:val="22"/>
                <w:szCs w:val="22"/>
              </w:rPr>
              <w:t>activité physique</w:t>
            </w:r>
            <w:r w:rsidR="00E06BC9" w:rsidRPr="000D39A9">
              <w:rPr>
                <w:rStyle w:val="normaltextrun"/>
                <w:rFonts w:eastAsiaTheme="majorEastAsia" w:cs="Arial"/>
                <w:b w:val="0"/>
                <w:color w:val="auto"/>
                <w:sz w:val="22"/>
                <w:szCs w:val="22"/>
              </w:rPr>
              <w:t>, le</w:t>
            </w:r>
            <w:r w:rsidRPr="000D39A9">
              <w:rPr>
                <w:rStyle w:val="normaltextrun"/>
                <w:rFonts w:eastAsiaTheme="majorEastAsia" w:cs="Arial"/>
                <w:b w:val="0"/>
                <w:color w:val="auto"/>
                <w:sz w:val="22"/>
                <w:szCs w:val="22"/>
              </w:rPr>
              <w:t xml:space="preserve"> </w:t>
            </w:r>
            <w:r w:rsidR="00575F6A" w:rsidRPr="000D39A9">
              <w:rPr>
                <w:rStyle w:val="normaltextrun"/>
                <w:rFonts w:eastAsiaTheme="majorEastAsia" w:cs="Arial"/>
                <w:b w:val="0"/>
                <w:color w:val="auto"/>
                <w:sz w:val="22"/>
                <w:szCs w:val="22"/>
              </w:rPr>
              <w:t>T</w:t>
            </w:r>
            <w:r w:rsidRPr="000D39A9">
              <w:rPr>
                <w:rStyle w:val="normaltextrun"/>
                <w:rFonts w:eastAsiaTheme="majorEastAsia" w:cs="Arial"/>
                <w:b w:val="0"/>
                <w:color w:val="auto"/>
                <w:sz w:val="22"/>
                <w:szCs w:val="22"/>
              </w:rPr>
              <w:t>abata</w:t>
            </w:r>
            <w:r w:rsidR="002546E5" w:rsidRPr="000D39A9">
              <w:rPr>
                <w:rStyle w:val="normaltextrun"/>
                <w:rFonts w:eastAsiaTheme="majorEastAsia" w:cs="Arial"/>
                <w:b w:val="0"/>
                <w:color w:val="auto"/>
                <w:sz w:val="22"/>
                <w:szCs w:val="22"/>
              </w:rPr>
              <w:t xml:space="preserve"> (un type d’entrainement</w:t>
            </w:r>
            <w:proofErr w:type="gramStart"/>
            <w:r w:rsidR="002546E5" w:rsidRPr="000D39A9">
              <w:rPr>
                <w:rStyle w:val="normaltextrun"/>
                <w:rFonts w:eastAsiaTheme="majorEastAsia" w:cs="Arial"/>
                <w:b w:val="0"/>
                <w:color w:val="auto"/>
                <w:sz w:val="22"/>
                <w:szCs w:val="22"/>
              </w:rPr>
              <w:t>)</w:t>
            </w:r>
            <w:r w:rsidR="00AF5143" w:rsidRPr="000D39A9">
              <w:rPr>
                <w:rStyle w:val="normaltextrun"/>
                <w:rFonts w:eastAsiaTheme="majorEastAsia" w:cs="Arial"/>
                <w:b w:val="0"/>
                <w:color w:val="auto"/>
                <w:sz w:val="22"/>
                <w:szCs w:val="22"/>
              </w:rPr>
              <w:t>;</w:t>
            </w:r>
            <w:proofErr w:type="gramEnd"/>
          </w:p>
          <w:p w14:paraId="5AF88B85" w14:textId="28896C38" w:rsidR="009750D4" w:rsidRPr="000D39A9" w:rsidRDefault="009750D4" w:rsidP="0015627D">
            <w:pPr>
              <w:pStyle w:val="Tableauconsignesetmatriel-titres"/>
              <w:numPr>
                <w:ilvl w:val="0"/>
                <w:numId w:val="12"/>
              </w:numPr>
              <w:spacing w:before="120" w:after="120"/>
              <w:ind w:left="584" w:right="760" w:hanging="357"/>
              <w:jc w:val="both"/>
              <w:rPr>
                <w:rStyle w:val="normaltextrun"/>
                <w:rFonts w:eastAsiaTheme="majorEastAsia" w:cs="Arial"/>
                <w:b w:val="0"/>
                <w:color w:val="auto"/>
                <w:sz w:val="22"/>
                <w:szCs w:val="22"/>
              </w:rPr>
            </w:pPr>
            <w:r w:rsidRPr="000D39A9">
              <w:rPr>
                <w:rStyle w:val="normaltextrun"/>
                <w:rFonts w:eastAsiaTheme="majorEastAsia" w:cs="Arial"/>
                <w:b w:val="0"/>
                <w:color w:val="auto"/>
                <w:sz w:val="22"/>
                <w:szCs w:val="22"/>
              </w:rPr>
              <w:t xml:space="preserve">Inventer une routine </w:t>
            </w:r>
            <w:r w:rsidR="00AF5143" w:rsidRPr="000D39A9">
              <w:rPr>
                <w:rStyle w:val="normaltextrun"/>
                <w:rFonts w:eastAsiaTheme="majorEastAsia" w:cs="Arial"/>
                <w:b w:val="0"/>
                <w:color w:val="auto"/>
                <w:sz w:val="22"/>
                <w:szCs w:val="22"/>
              </w:rPr>
              <w:t>avec l’</w:t>
            </w:r>
            <w:r w:rsidRPr="000D39A9">
              <w:rPr>
                <w:rStyle w:val="normaltextrun"/>
                <w:rFonts w:eastAsiaTheme="majorEastAsia" w:cs="Arial"/>
                <w:b w:val="0"/>
                <w:color w:val="auto"/>
                <w:sz w:val="22"/>
                <w:szCs w:val="22"/>
              </w:rPr>
              <w:t>accompagn</w:t>
            </w:r>
            <w:r w:rsidR="00AF5143" w:rsidRPr="000D39A9">
              <w:rPr>
                <w:rStyle w:val="normaltextrun"/>
                <w:rFonts w:eastAsiaTheme="majorEastAsia" w:cs="Arial"/>
                <w:b w:val="0"/>
                <w:color w:val="auto"/>
                <w:sz w:val="22"/>
                <w:szCs w:val="22"/>
              </w:rPr>
              <w:t>ement</w:t>
            </w:r>
            <w:r w:rsidRPr="000D39A9">
              <w:rPr>
                <w:rStyle w:val="normaltextrun"/>
                <w:rFonts w:eastAsiaTheme="majorEastAsia" w:cs="Arial"/>
                <w:b w:val="0"/>
                <w:color w:val="auto"/>
                <w:sz w:val="22"/>
                <w:szCs w:val="22"/>
              </w:rPr>
              <w:t xml:space="preserve"> d’un membre de sa famille.</w:t>
            </w:r>
          </w:p>
          <w:p w14:paraId="73FF803E" w14:textId="77777777" w:rsidR="009750D4" w:rsidRPr="004E1441" w:rsidRDefault="009750D4" w:rsidP="001F7DF5">
            <w:pPr>
              <w:pStyle w:val="Tableauconsignesetmatriel-description"/>
            </w:pPr>
            <w:r w:rsidRPr="004E1441">
              <w:t>Vous pourriez : </w:t>
            </w:r>
          </w:p>
          <w:p w14:paraId="2BE7D18C" w14:textId="3B095E9C" w:rsidR="009750D4" w:rsidRPr="00E75BEA" w:rsidRDefault="009750D4" w:rsidP="5DA01C4A">
            <w:pPr>
              <w:pStyle w:val="Tableauconsignesetmatriel-titres"/>
              <w:numPr>
                <w:ilvl w:val="0"/>
                <w:numId w:val="12"/>
              </w:numPr>
              <w:spacing w:before="120" w:after="120"/>
              <w:ind w:left="584" w:right="760" w:hanging="357"/>
              <w:jc w:val="both"/>
              <w:rPr>
                <w:rStyle w:val="normaltextrun"/>
                <w:rFonts w:eastAsiaTheme="majorEastAsia" w:cs="Arial"/>
                <w:b w:val="0"/>
                <w:color w:val="auto"/>
                <w:sz w:val="22"/>
                <w:szCs w:val="22"/>
              </w:rPr>
            </w:pPr>
            <w:r w:rsidRPr="5DA01C4A">
              <w:rPr>
                <w:rStyle w:val="normaltextrun"/>
                <w:rFonts w:eastAsiaTheme="majorEastAsia" w:cs="Arial"/>
                <w:b w:val="0"/>
                <w:color w:val="auto"/>
                <w:sz w:val="22"/>
                <w:szCs w:val="22"/>
              </w:rPr>
              <w:t xml:space="preserve">Rappeler à votre enfant la </w:t>
            </w:r>
            <w:hyperlink r:id="rId23" w:anchor="c47702">
              <w:r w:rsidRPr="5DA01C4A">
                <w:rPr>
                  <w:rStyle w:val="Lienhypertexte"/>
                  <w:b w:val="0"/>
                  <w:sz w:val="22"/>
                  <w:szCs w:val="22"/>
                </w:rPr>
                <w:t>consigne sanitaire</w:t>
              </w:r>
              <w:r w:rsidRPr="5DA01C4A">
                <w:rPr>
                  <w:rStyle w:val="normaltextrun"/>
                  <w:rFonts w:eastAsiaTheme="majorEastAsia"/>
                  <w:b w:val="0"/>
                  <w:color w:val="auto"/>
                  <w:sz w:val="22"/>
                  <w:szCs w:val="22"/>
                </w:rPr>
                <w:t xml:space="preserve"> pour tous</w:t>
              </w:r>
            </w:hyperlink>
            <w:r w:rsidRPr="5DA01C4A">
              <w:rPr>
                <w:rStyle w:val="normaltextrun"/>
                <w:rFonts w:eastAsiaTheme="majorEastAsia" w:cs="Arial"/>
                <w:b w:val="0"/>
                <w:color w:val="auto"/>
                <w:sz w:val="22"/>
                <w:szCs w:val="22"/>
              </w:rPr>
              <w:t xml:space="preserve"> qui consiste à se laver les mains souvent à l’eau tiède courante et au savon pendant au moins 20 secondes</w:t>
            </w:r>
            <w:r w:rsidR="00AF5143" w:rsidRPr="5DA01C4A">
              <w:rPr>
                <w:rStyle w:val="normaltextrun"/>
                <w:rFonts w:eastAsiaTheme="majorEastAsia" w:cs="Arial"/>
                <w:b w:val="0"/>
                <w:color w:val="auto"/>
                <w:sz w:val="22"/>
                <w:szCs w:val="22"/>
              </w:rPr>
              <w:t>;</w:t>
            </w:r>
          </w:p>
          <w:p w14:paraId="775EA79F" w14:textId="717F5E56" w:rsidR="009750D4" w:rsidRPr="00DB2EB5" w:rsidRDefault="009750D4" w:rsidP="0015627D">
            <w:pPr>
              <w:pStyle w:val="Tableauconsignesetmatriel-titres"/>
              <w:numPr>
                <w:ilvl w:val="0"/>
                <w:numId w:val="12"/>
              </w:numPr>
              <w:spacing w:before="120" w:after="120"/>
              <w:ind w:left="584" w:right="760" w:hanging="357"/>
              <w:jc w:val="both"/>
              <w:rPr>
                <w:b w:val="0"/>
              </w:rPr>
            </w:pPr>
            <w:r w:rsidRPr="00E75BEA">
              <w:rPr>
                <w:rStyle w:val="normaltextrun"/>
                <w:rFonts w:eastAsiaTheme="majorEastAsia"/>
                <w:b w:val="0"/>
                <w:color w:val="auto"/>
                <w:sz w:val="22"/>
                <w:szCs w:val="22"/>
              </w:rPr>
              <w:t xml:space="preserve">Faire l’activité de </w:t>
            </w:r>
            <w:r w:rsidR="00D406DF" w:rsidRPr="00E75BEA">
              <w:rPr>
                <w:rStyle w:val="normaltextrun"/>
                <w:rFonts w:eastAsiaTheme="majorEastAsia"/>
                <w:b w:val="0"/>
                <w:color w:val="auto"/>
                <w:sz w:val="22"/>
                <w:szCs w:val="22"/>
              </w:rPr>
              <w:t>T</w:t>
            </w:r>
            <w:r w:rsidRPr="00E75BEA">
              <w:rPr>
                <w:rStyle w:val="normaltextrun"/>
                <w:rFonts w:eastAsiaTheme="majorEastAsia"/>
                <w:b w:val="0"/>
                <w:color w:val="auto"/>
                <w:sz w:val="22"/>
                <w:szCs w:val="22"/>
              </w:rPr>
              <w:t>abata avec lui.</w:t>
            </w:r>
          </w:p>
        </w:tc>
      </w:tr>
    </w:tbl>
    <w:p w14:paraId="4D7C482A" w14:textId="77777777" w:rsidR="00FD100F" w:rsidRDefault="00FD100F"/>
    <w:p w14:paraId="1B1F68A6" w14:textId="77777777" w:rsidR="00FD100F" w:rsidRDefault="00FD100F"/>
    <w:p w14:paraId="21E27900" w14:textId="77777777" w:rsidR="00FD100F" w:rsidRDefault="00FD100F">
      <w:pPr>
        <w:sectPr w:rsidR="00FD100F" w:rsidSect="006F3382">
          <w:headerReference w:type="default" r:id="rId24"/>
          <w:pgSz w:w="12240" w:h="15840"/>
          <w:pgMar w:top="567" w:right="1418" w:bottom="1418" w:left="1276" w:header="709" w:footer="709" w:gutter="0"/>
          <w:cols w:space="708"/>
          <w:docGrid w:linePitch="360"/>
        </w:sectPr>
      </w:pPr>
    </w:p>
    <w:p w14:paraId="39F23D5D" w14:textId="77777777" w:rsidR="007F1C51" w:rsidRPr="00394AB6" w:rsidRDefault="007F1C51" w:rsidP="00394AB6">
      <w:pPr>
        <w:pStyle w:val="Titredelactivit"/>
      </w:pPr>
      <w:bookmarkStart w:id="7" w:name="_Toc36823060"/>
      <w:r w:rsidRPr="007F1C51">
        <w:lastRenderedPageBreak/>
        <w:t>La chasse aux œufs</w:t>
      </w:r>
    </w:p>
    <w:p w14:paraId="1D28E849" w14:textId="267409E3" w:rsidR="007F1C51" w:rsidRPr="00DC625D" w:rsidRDefault="007F1C51" w:rsidP="00DC625D">
      <w:pPr>
        <w:pStyle w:val="Consignesetmatriel-titres"/>
      </w:pPr>
      <w:r>
        <w:t>Consigne à l’élève</w:t>
      </w:r>
    </w:p>
    <w:p w14:paraId="456407A5" w14:textId="7619502F" w:rsidR="007F1C51" w:rsidRPr="007F1C51" w:rsidRDefault="007F1C51" w:rsidP="007F1C51">
      <w:pPr>
        <w:spacing w:after="240" w:line="264" w:lineRule="auto"/>
        <w:ind w:right="48"/>
        <w:rPr>
          <w:sz w:val="22"/>
          <w:szCs w:val="22"/>
        </w:rPr>
      </w:pPr>
      <w:r w:rsidRPr="2BAB9A15">
        <w:rPr>
          <w:sz w:val="22"/>
          <w:szCs w:val="22"/>
        </w:rPr>
        <w:t>Crée tes propres œufs en utilisant la technique du dessin à main levée (voir le document en annexe</w:t>
      </w:r>
      <w:r w:rsidR="00AF5143" w:rsidRPr="2BAB9A15">
        <w:rPr>
          <w:sz w:val="22"/>
          <w:szCs w:val="22"/>
        </w:rPr>
        <w:t xml:space="preserve"> à la page suivante</w:t>
      </w:r>
      <w:r w:rsidRPr="2BAB9A15">
        <w:rPr>
          <w:sz w:val="22"/>
          <w:szCs w:val="22"/>
        </w:rPr>
        <w:t>).</w:t>
      </w:r>
    </w:p>
    <w:p w14:paraId="29861797" w14:textId="77777777" w:rsidR="007F1C51" w:rsidRPr="00DC625D" w:rsidRDefault="007F1C51" w:rsidP="00DC625D">
      <w:pPr>
        <w:pStyle w:val="Consignesetmatriel-titres"/>
      </w:pPr>
      <w:r w:rsidRPr="007F1C51">
        <w:t>Matériel requis</w:t>
      </w:r>
    </w:p>
    <w:p w14:paraId="1843BCBF" w14:textId="605CF38A" w:rsidR="007F1C51" w:rsidRPr="00832F2D" w:rsidRDefault="007F1C51" w:rsidP="0015627D">
      <w:pPr>
        <w:pStyle w:val="Paragraphedeliste"/>
        <w:numPr>
          <w:ilvl w:val="0"/>
          <w:numId w:val="17"/>
        </w:numPr>
        <w:ind w:left="378"/>
      </w:pPr>
      <w:r w:rsidRPr="00832F2D">
        <w:t>Feuille blanche ou de couleur unie</w:t>
      </w:r>
      <w:r w:rsidR="003A2DCF" w:rsidRPr="00832F2D">
        <w:t>.</w:t>
      </w:r>
    </w:p>
    <w:p w14:paraId="79ACAA66" w14:textId="1E6711FB" w:rsidR="007F1C51" w:rsidRPr="00832F2D" w:rsidRDefault="007F1C51" w:rsidP="0015627D">
      <w:pPr>
        <w:pStyle w:val="Paragraphedeliste"/>
        <w:numPr>
          <w:ilvl w:val="0"/>
          <w:numId w:val="17"/>
        </w:numPr>
        <w:ind w:left="378"/>
      </w:pPr>
      <w:r w:rsidRPr="00832F2D">
        <w:t xml:space="preserve">Crayon de </w:t>
      </w:r>
      <w:r w:rsidR="002843A5" w:rsidRPr="00832F2D">
        <w:t>plomb</w:t>
      </w:r>
      <w:r w:rsidR="003A2DCF" w:rsidRPr="00832F2D">
        <w:t>.</w:t>
      </w:r>
    </w:p>
    <w:p w14:paraId="7012020A" w14:textId="48BACCF6" w:rsidR="007F1C51" w:rsidRPr="00832F2D" w:rsidRDefault="007F1C51" w:rsidP="0015627D">
      <w:pPr>
        <w:pStyle w:val="Paragraphedeliste"/>
        <w:numPr>
          <w:ilvl w:val="0"/>
          <w:numId w:val="17"/>
        </w:numPr>
        <w:ind w:left="378"/>
      </w:pPr>
      <w:r w:rsidRPr="00832F2D">
        <w:t>Gomme à effacer</w:t>
      </w:r>
      <w:r w:rsidR="003A2DCF" w:rsidRPr="00832F2D">
        <w:t>.</w:t>
      </w:r>
    </w:p>
    <w:p w14:paraId="4155DA53" w14:textId="46FEA1FF" w:rsidR="002843A5" w:rsidRPr="00832F2D" w:rsidRDefault="002843A5" w:rsidP="0015627D">
      <w:pPr>
        <w:pStyle w:val="Paragraphedeliste"/>
        <w:numPr>
          <w:ilvl w:val="0"/>
          <w:numId w:val="17"/>
        </w:numPr>
        <w:ind w:left="378"/>
      </w:pPr>
      <w:r w:rsidRPr="00832F2D">
        <w:t>Ciseaux.</w:t>
      </w:r>
    </w:p>
    <w:p w14:paraId="7DE5248D" w14:textId="1DD0CDCF" w:rsidR="007F1C51" w:rsidRPr="007F1C51" w:rsidRDefault="007F1C51" w:rsidP="0015627D">
      <w:pPr>
        <w:pStyle w:val="Paragraphedeliste"/>
        <w:numPr>
          <w:ilvl w:val="0"/>
          <w:numId w:val="17"/>
        </w:numPr>
        <w:spacing w:after="240" w:line="264" w:lineRule="auto"/>
        <w:ind w:left="378" w:right="48"/>
        <w:rPr>
          <w:rFonts w:eastAsiaTheme="minorEastAsia"/>
        </w:rPr>
      </w:pPr>
      <w:r w:rsidRPr="2BAB9A15">
        <w:rPr>
          <w:rFonts w:eastAsiaTheme="minorEastAsia"/>
        </w:rPr>
        <w:t xml:space="preserve">Facultatif : </w:t>
      </w:r>
      <w:r w:rsidR="003A2DCF" w:rsidRPr="2BAB9A15">
        <w:rPr>
          <w:rFonts w:eastAsiaTheme="minorEastAsia"/>
        </w:rPr>
        <w:t>c</w:t>
      </w:r>
      <w:r w:rsidRPr="2BAB9A15">
        <w:rPr>
          <w:rFonts w:eastAsiaTheme="minorEastAsia"/>
        </w:rPr>
        <w:t>rayons de couleur (feutres, pastels gras, etc.)</w:t>
      </w:r>
      <w:r w:rsidR="003A2DCF" w:rsidRPr="2BAB9A15">
        <w:rPr>
          <w:rFonts w:eastAsiaTheme="minorEastAsia"/>
        </w:rPr>
        <w:t>.</w:t>
      </w:r>
    </w:p>
    <w:tbl>
      <w:tblPr>
        <w:tblStyle w:val="Grilledutableau1"/>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7F1C51" w:rsidRPr="007F1C51" w14:paraId="487C3281" w14:textId="77777777" w:rsidTr="2BAB9A15">
        <w:trPr>
          <w:trHeight w:val="3197"/>
        </w:trPr>
        <w:tc>
          <w:tcPr>
            <w:tcW w:w="9782" w:type="dxa"/>
            <w:shd w:val="clear" w:color="auto" w:fill="DDECEE" w:themeFill="accent5" w:themeFillTint="33"/>
          </w:tcPr>
          <w:p w14:paraId="5AB83D37" w14:textId="69BFDE17" w:rsidR="007F1C51" w:rsidRPr="007F1C51" w:rsidRDefault="007F1C51" w:rsidP="2BAB9A15">
            <w:pPr>
              <w:spacing w:after="200"/>
              <w:ind w:left="227"/>
              <w:rPr>
                <w:rFonts w:ascii="Arial Rounded MT Bold" w:eastAsia="Times New Roman" w:hAnsi="Arial Rounded MT Bold" w:cs="Arial"/>
                <w:b/>
                <w:bCs/>
                <w:color w:val="0070C0"/>
                <w:sz w:val="30"/>
                <w:szCs w:val="30"/>
                <w:lang w:eastAsia="fr-CA"/>
              </w:rPr>
            </w:pPr>
            <w:r w:rsidRPr="2BAB9A15">
              <w:rPr>
                <w:rFonts w:ascii="Arial Rounded MT Bold" w:eastAsia="Times New Roman" w:hAnsi="Arial Rounded MT Bold" w:cs="Arial"/>
                <w:b/>
                <w:bCs/>
                <w:color w:val="0070C0"/>
                <w:sz w:val="30"/>
                <w:szCs w:val="30"/>
                <w:lang w:eastAsia="fr-CA"/>
              </w:rPr>
              <w:t xml:space="preserve">Information </w:t>
            </w:r>
            <w:r w:rsidR="00AF5143" w:rsidRPr="2BAB9A15">
              <w:rPr>
                <w:rFonts w:ascii="Arial Rounded MT Bold" w:eastAsia="Times New Roman" w:hAnsi="Arial Rounded MT Bold" w:cs="Arial"/>
                <w:b/>
                <w:bCs/>
                <w:color w:val="0070C0"/>
                <w:sz w:val="30"/>
                <w:szCs w:val="30"/>
                <w:lang w:eastAsia="fr-CA"/>
              </w:rPr>
              <w:t xml:space="preserve">à l’intention des </w:t>
            </w:r>
            <w:r w:rsidRPr="2BAB9A15">
              <w:rPr>
                <w:rFonts w:ascii="Arial Rounded MT Bold" w:eastAsia="Times New Roman" w:hAnsi="Arial Rounded MT Bold" w:cs="Arial"/>
                <w:b/>
                <w:bCs/>
                <w:color w:val="0070C0"/>
                <w:sz w:val="30"/>
                <w:szCs w:val="30"/>
                <w:lang w:eastAsia="fr-CA"/>
              </w:rPr>
              <w:t>parents</w:t>
            </w:r>
          </w:p>
          <w:p w14:paraId="69115AE4" w14:textId="77777777" w:rsidR="007F1C51" w:rsidRPr="00E25B75" w:rsidRDefault="007F1C51" w:rsidP="00E25B75">
            <w:pPr>
              <w:pStyle w:val="Tableauconsignesetmatriel-titres"/>
            </w:pPr>
            <w:r w:rsidRPr="007F1C51">
              <w:t>À propos de l’activité</w:t>
            </w:r>
          </w:p>
          <w:p w14:paraId="59D8DCF4" w14:textId="77777777" w:rsidR="007F1C51" w:rsidRPr="007F1C51" w:rsidRDefault="007F1C51" w:rsidP="007F1C51">
            <w:pPr>
              <w:spacing w:before="120" w:after="120" w:line="264" w:lineRule="auto"/>
              <w:ind w:left="227" w:right="48"/>
              <w:rPr>
                <w:sz w:val="22"/>
                <w:szCs w:val="22"/>
              </w:rPr>
            </w:pPr>
            <w:r w:rsidRPr="007F1C51">
              <w:rPr>
                <w:sz w:val="22"/>
                <w:szCs w:val="22"/>
              </w:rPr>
              <w:t>Votre enfant s’exercera à :  </w:t>
            </w:r>
          </w:p>
          <w:p w14:paraId="6FA16DB4" w14:textId="3CA8D74B" w:rsidR="007F1C51" w:rsidRDefault="007F1C51" w:rsidP="0015627D">
            <w:pPr>
              <w:numPr>
                <w:ilvl w:val="0"/>
                <w:numId w:val="18"/>
              </w:numPr>
              <w:spacing w:before="80" w:after="120" w:line="259" w:lineRule="auto"/>
              <w:ind w:left="600"/>
              <w:contextualSpacing/>
              <w:rPr>
                <w:rFonts w:eastAsiaTheme="minorEastAsia" w:cstheme="minorBidi"/>
                <w:sz w:val="22"/>
                <w:szCs w:val="22"/>
                <w:lang w:val="fr-CA" w:eastAsia="en-US"/>
              </w:rPr>
            </w:pPr>
            <w:r w:rsidRPr="2BAB9A15">
              <w:rPr>
                <w:rFonts w:eastAsiaTheme="minorEastAsia" w:cstheme="minorBidi"/>
                <w:sz w:val="22"/>
                <w:szCs w:val="22"/>
                <w:lang w:val="fr-CA" w:eastAsia="en-US"/>
              </w:rPr>
              <w:t xml:space="preserve">Tracer à main levée </w:t>
            </w:r>
            <w:r w:rsidR="00AF5143" w:rsidRPr="2BAB9A15">
              <w:rPr>
                <w:rFonts w:eastAsiaTheme="minorEastAsia" w:cstheme="minorBidi"/>
                <w:sz w:val="22"/>
                <w:szCs w:val="22"/>
                <w:lang w:val="fr-CA" w:eastAsia="en-US"/>
              </w:rPr>
              <w:t>pour</w:t>
            </w:r>
            <w:r w:rsidRPr="2BAB9A15">
              <w:rPr>
                <w:rFonts w:eastAsiaTheme="minorEastAsia" w:cstheme="minorBidi"/>
                <w:sz w:val="22"/>
                <w:szCs w:val="22"/>
                <w:lang w:val="fr-CA" w:eastAsia="en-US"/>
              </w:rPr>
              <w:t xml:space="preserve"> créer des œufs tout en </w:t>
            </w:r>
            <w:r w:rsidR="00AF5143" w:rsidRPr="2BAB9A15">
              <w:rPr>
                <w:rFonts w:eastAsiaTheme="minorEastAsia" w:cstheme="minorBidi"/>
                <w:sz w:val="22"/>
                <w:szCs w:val="22"/>
                <w:lang w:val="fr-CA" w:eastAsia="en-US"/>
              </w:rPr>
              <w:t xml:space="preserve">révisant </w:t>
            </w:r>
            <w:r w:rsidRPr="2BAB9A15">
              <w:rPr>
                <w:rFonts w:eastAsiaTheme="minorEastAsia" w:cstheme="minorBidi"/>
                <w:sz w:val="22"/>
                <w:szCs w:val="22"/>
                <w:lang w:val="fr-CA" w:eastAsia="en-US"/>
              </w:rPr>
              <w:t>certaines connaissances en arts plastiques.</w:t>
            </w:r>
          </w:p>
          <w:p w14:paraId="1EFA9644" w14:textId="77777777" w:rsidR="00E757F8" w:rsidRPr="004E1441" w:rsidRDefault="00E757F8" w:rsidP="00E757F8">
            <w:pPr>
              <w:pStyle w:val="Tableauconsignesetmatriel-description"/>
            </w:pPr>
            <w:r w:rsidRPr="004E1441">
              <w:t>Vous pourriez : </w:t>
            </w:r>
          </w:p>
          <w:p w14:paraId="0E637C8F" w14:textId="77777777" w:rsidR="007F1C51" w:rsidRPr="007F1C51" w:rsidRDefault="007F1C51" w:rsidP="0015627D">
            <w:pPr>
              <w:numPr>
                <w:ilvl w:val="0"/>
                <w:numId w:val="18"/>
              </w:numPr>
              <w:spacing w:before="80" w:after="120" w:line="259" w:lineRule="auto"/>
              <w:ind w:left="600"/>
              <w:contextualSpacing/>
              <w:rPr>
                <w:rFonts w:eastAsiaTheme="minorHAnsi" w:cstheme="minorBidi"/>
                <w:sz w:val="22"/>
                <w:szCs w:val="22"/>
                <w:lang w:val="fr-CA" w:eastAsia="en-US"/>
              </w:rPr>
            </w:pPr>
            <w:r w:rsidRPr="007F1C51">
              <w:rPr>
                <w:rFonts w:eastAsiaTheme="minorHAnsi" w:cstheme="minorBidi"/>
                <w:sz w:val="22"/>
                <w:szCs w:val="22"/>
                <w:lang w:val="fr-CA" w:eastAsia="en-US"/>
              </w:rPr>
              <w:t>Vérifier la compréhension des consignes de l’activité;</w:t>
            </w:r>
          </w:p>
          <w:p w14:paraId="19AE22DD" w14:textId="77777777" w:rsidR="007F1C51" w:rsidRPr="007F1C51" w:rsidRDefault="007F1C51" w:rsidP="0015627D">
            <w:pPr>
              <w:numPr>
                <w:ilvl w:val="0"/>
                <w:numId w:val="18"/>
              </w:numPr>
              <w:spacing w:before="80" w:after="120" w:line="259" w:lineRule="auto"/>
              <w:ind w:left="600"/>
              <w:contextualSpacing/>
              <w:rPr>
                <w:rFonts w:eastAsiaTheme="minorHAnsi" w:cstheme="minorBidi"/>
                <w:sz w:val="22"/>
                <w:szCs w:val="22"/>
                <w:lang w:val="fr-CA" w:eastAsia="en-US"/>
              </w:rPr>
            </w:pPr>
            <w:r w:rsidRPr="007F1C51">
              <w:rPr>
                <w:rFonts w:eastAsiaTheme="minorHAnsi" w:cstheme="minorBidi"/>
                <w:sz w:val="22"/>
                <w:szCs w:val="22"/>
                <w:lang w:val="fr-CA" w:eastAsia="en-US"/>
              </w:rPr>
              <w:t>Participer à la chasse aux œufs avec votre enfant à la fin de l’activité.</w:t>
            </w:r>
          </w:p>
        </w:tc>
      </w:tr>
    </w:tbl>
    <w:p w14:paraId="5FAA5DDF" w14:textId="3F991476" w:rsidR="007F1C51" w:rsidRPr="007F1C51" w:rsidRDefault="00AF5143" w:rsidP="2BAB9A15">
      <w:pPr>
        <w:spacing w:before="120"/>
        <w:rPr>
          <w:color w:val="BFBFBF" w:themeColor="background1" w:themeShade="BF"/>
          <w:lang w:val="fr-CA"/>
        </w:rPr>
        <w:sectPr w:rsidR="007F1C51" w:rsidRPr="007F1C51" w:rsidSect="006F3382">
          <w:headerReference w:type="default" r:id="rId25"/>
          <w:footerReference w:type="default" r:id="rId26"/>
          <w:pgSz w:w="12240" w:h="15840"/>
          <w:pgMar w:top="567" w:right="1418" w:bottom="1418" w:left="1276" w:header="709" w:footer="709" w:gutter="0"/>
          <w:cols w:space="708"/>
          <w:docGrid w:linePitch="360"/>
        </w:sectPr>
      </w:pPr>
      <w:r w:rsidRPr="2BAB9A15">
        <w:rPr>
          <w:color w:val="BFBFBF" w:themeColor="background1" w:themeShade="BF"/>
        </w:rPr>
        <w:t>Source </w:t>
      </w:r>
      <w:r w:rsidR="007F1C51" w:rsidRPr="2BAB9A15">
        <w:rPr>
          <w:color w:val="BFBFBF" w:themeColor="background1" w:themeShade="BF"/>
        </w:rPr>
        <w:t>: Activité proposée en collaboration avec les commissions scolaires de Montréal et de Laval</w:t>
      </w:r>
      <w:r w:rsidRPr="2BAB9A15">
        <w:rPr>
          <w:color w:val="BFBFBF" w:themeColor="background1" w:themeShade="BF"/>
        </w:rPr>
        <w:t>.</w:t>
      </w:r>
    </w:p>
    <w:bookmarkEnd w:id="7"/>
    <w:p w14:paraId="2D8A8D1C" w14:textId="77777777" w:rsidR="00E8443E" w:rsidRPr="00E8443E" w:rsidRDefault="00E8443E" w:rsidP="00E8443E">
      <w:pPr>
        <w:spacing w:before="600" w:after="120"/>
        <w:rPr>
          <w:rFonts w:ascii="Arial Rounded MT Bold" w:eastAsia="Times New Roman" w:hAnsi="Arial Rounded MT Bold" w:cs="Arial"/>
          <w:b/>
          <w:color w:val="0070C0"/>
          <w:sz w:val="50"/>
          <w:szCs w:val="40"/>
          <w:lang w:eastAsia="fr-CA"/>
        </w:rPr>
      </w:pPr>
      <w:r w:rsidRPr="00E8443E">
        <w:rPr>
          <w:rFonts w:ascii="Arial Rounded MT Bold" w:eastAsia="Times New Roman" w:hAnsi="Arial Rounded MT Bold" w:cs="Arial"/>
          <w:b/>
          <w:color w:val="0070C0"/>
          <w:sz w:val="50"/>
          <w:szCs w:val="40"/>
          <w:lang w:eastAsia="fr-CA"/>
        </w:rPr>
        <w:lastRenderedPageBreak/>
        <w:t>Annexe – La chasse aux œufs</w:t>
      </w:r>
    </w:p>
    <w:p w14:paraId="3754410A" w14:textId="77777777" w:rsidR="00E8443E" w:rsidRPr="00832F2D" w:rsidRDefault="00E8443E" w:rsidP="00832F2D">
      <w:pPr>
        <w:pStyle w:val="Consignesetmatriel-titres"/>
      </w:pPr>
      <w:r w:rsidRPr="00832F2D">
        <w:t>Recherche d’idées par l’observation</w:t>
      </w:r>
    </w:p>
    <w:p w14:paraId="364FFC9E" w14:textId="44850597" w:rsidR="00E8443E" w:rsidRPr="00E8443E" w:rsidRDefault="00695F89" w:rsidP="00AA0CAD">
      <w:pPr>
        <w:spacing w:after="120" w:line="259" w:lineRule="auto"/>
        <w:rPr>
          <w:rFonts w:eastAsia="Calibri" w:cs="Arial"/>
          <w:sz w:val="22"/>
          <w:szCs w:val="22"/>
          <w:lang w:val="fr-CA" w:eastAsia="en-US"/>
        </w:rPr>
      </w:pPr>
      <w:r w:rsidRPr="00E8443E">
        <w:rPr>
          <w:rFonts w:eastAsia="Calibri" w:cs="Arial"/>
          <w:noProof/>
          <w:sz w:val="22"/>
          <w:szCs w:val="22"/>
          <w:lang w:val="fr-CA" w:eastAsia="en-US"/>
        </w:rPr>
        <w:drawing>
          <wp:anchor distT="0" distB="0" distL="114300" distR="114300" simplePos="0" relativeHeight="251658240" behindDoc="1" locked="0" layoutInCell="1" allowOverlap="1" wp14:anchorId="3A947183" wp14:editId="07DF28A3">
            <wp:simplePos x="0" y="0"/>
            <wp:positionH relativeFrom="column">
              <wp:posOffset>5228590</wp:posOffset>
            </wp:positionH>
            <wp:positionV relativeFrom="paragraph">
              <wp:posOffset>146050</wp:posOffset>
            </wp:positionV>
            <wp:extent cx="323850" cy="29400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23850" cy="294005"/>
                    </a:xfrm>
                    <a:prstGeom prst="rect">
                      <a:avLst/>
                    </a:prstGeom>
                    <a:noFill/>
                    <a:ln>
                      <a:noFill/>
                    </a:ln>
                  </pic:spPr>
                </pic:pic>
              </a:graphicData>
            </a:graphic>
            <wp14:sizeRelH relativeFrom="page">
              <wp14:pctWidth>0</wp14:pctWidth>
            </wp14:sizeRelH>
            <wp14:sizeRelV relativeFrom="page">
              <wp14:pctHeight>0</wp14:pctHeight>
            </wp14:sizeRelV>
          </wp:anchor>
        </w:drawing>
      </w:r>
      <w:r w:rsidR="00E8443E" w:rsidRPr="00E8443E">
        <w:rPr>
          <w:rFonts w:eastAsia="Calibri" w:cs="Arial"/>
          <w:sz w:val="22"/>
          <w:szCs w:val="22"/>
          <w:lang w:val="fr-CA" w:eastAsia="en-US"/>
        </w:rPr>
        <w:t>Observe attentivement un vrai œuf et décris sa forme, la couleur de sa coquille, sa texture, etc.</w:t>
      </w:r>
    </w:p>
    <w:p w14:paraId="359B0706" w14:textId="62159467" w:rsidR="00E8443E" w:rsidRPr="00E8443E" w:rsidRDefault="00AF5143" w:rsidP="00E757F8">
      <w:pPr>
        <w:spacing w:after="120" w:line="259" w:lineRule="auto"/>
        <w:contextualSpacing/>
        <w:jc w:val="both"/>
        <w:rPr>
          <w:rFonts w:eastAsia="Calibri" w:cs="Arial"/>
          <w:sz w:val="22"/>
          <w:szCs w:val="22"/>
          <w:lang w:val="fr-CA" w:eastAsia="en-US"/>
        </w:rPr>
      </w:pPr>
      <w:r w:rsidRPr="00E8443E">
        <w:rPr>
          <w:rFonts w:eastAsia="Calibri" w:cs="Arial"/>
          <w:noProof/>
          <w:sz w:val="22"/>
          <w:szCs w:val="22"/>
          <w:lang w:val="fr-CA" w:eastAsia="en-US"/>
        </w:rPr>
        <w:drawing>
          <wp:anchor distT="0" distB="0" distL="114300" distR="114300" simplePos="0" relativeHeight="251658241" behindDoc="1" locked="0" layoutInCell="1" allowOverlap="1" wp14:anchorId="3D5C3852" wp14:editId="122F1C2F">
            <wp:simplePos x="0" y="0"/>
            <wp:positionH relativeFrom="column">
              <wp:posOffset>2447290</wp:posOffset>
            </wp:positionH>
            <wp:positionV relativeFrom="paragraph">
              <wp:posOffset>152400</wp:posOffset>
            </wp:positionV>
            <wp:extent cx="314325" cy="293370"/>
            <wp:effectExtent l="0" t="0" r="9525"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V="1">
                      <a:off x="0" y="0"/>
                      <a:ext cx="314325" cy="293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8443E" w:rsidRPr="00E8443E">
        <w:rPr>
          <w:rFonts w:eastAsia="Calibri" w:cs="Arial"/>
          <w:sz w:val="22"/>
          <w:szCs w:val="22"/>
          <w:lang w:val="fr-CA" w:eastAsia="en-US"/>
        </w:rPr>
        <w:t xml:space="preserve">Selon toi, </w:t>
      </w:r>
      <w:r>
        <w:rPr>
          <w:rFonts w:eastAsia="Calibri" w:cs="Arial"/>
          <w:sz w:val="22"/>
          <w:szCs w:val="22"/>
          <w:lang w:val="fr-CA" w:eastAsia="en-US"/>
        </w:rPr>
        <w:t xml:space="preserve">de quelle forme est </w:t>
      </w:r>
      <w:r w:rsidR="00E8443E" w:rsidRPr="00E8443E">
        <w:rPr>
          <w:rFonts w:eastAsia="Calibri" w:cs="Arial"/>
          <w:sz w:val="22"/>
          <w:szCs w:val="22"/>
          <w:lang w:val="fr-CA" w:eastAsia="en-US"/>
        </w:rPr>
        <w:t>l’œuf</w:t>
      </w:r>
      <w:r>
        <w:rPr>
          <w:rFonts w:eastAsia="Calibri" w:cs="Arial"/>
          <w:sz w:val="22"/>
          <w:szCs w:val="22"/>
          <w:lang w:val="fr-CA" w:eastAsia="en-US"/>
        </w:rPr>
        <w:t>?</w:t>
      </w:r>
      <w:r w:rsidR="00E8443E" w:rsidRPr="00E8443E">
        <w:rPr>
          <w:rFonts w:eastAsia="Calibri" w:cs="Arial"/>
          <w:sz w:val="22"/>
          <w:szCs w:val="22"/>
          <w:lang w:val="fr-CA" w:eastAsia="en-US"/>
        </w:rPr>
        <w:t xml:space="preserve"> </w:t>
      </w:r>
      <w:r>
        <w:rPr>
          <w:rFonts w:eastAsia="Calibri" w:cs="Arial"/>
          <w:sz w:val="22"/>
          <w:szCs w:val="22"/>
          <w:lang w:val="fr-CA" w:eastAsia="en-US"/>
        </w:rPr>
        <w:t>D</w:t>
      </w:r>
      <w:r w:rsidR="00E8443E" w:rsidRPr="00E8443E">
        <w:rPr>
          <w:rFonts w:eastAsia="Calibri" w:cs="Arial"/>
          <w:sz w:val="22"/>
          <w:szCs w:val="22"/>
          <w:lang w:val="fr-CA" w:eastAsia="en-US"/>
        </w:rPr>
        <w:t xml:space="preserve">e </w:t>
      </w:r>
      <w:r w:rsidR="00E8443E" w:rsidRPr="2BAB9A15">
        <w:rPr>
          <w:rFonts w:eastAsia="Calibri" w:cs="Arial"/>
          <w:b/>
          <w:bCs/>
          <w:sz w:val="22"/>
          <w:szCs w:val="22"/>
          <w:lang w:val="fr-CA" w:eastAsia="en-US"/>
        </w:rPr>
        <w:t>forme arrondie</w:t>
      </w:r>
      <w:r w:rsidR="00CF5809">
        <w:rPr>
          <w:rStyle w:val="Appelnotedebasdep"/>
          <w:rFonts w:eastAsia="Calibri" w:cs="Arial"/>
          <w:b/>
          <w:bCs/>
          <w:sz w:val="22"/>
          <w:szCs w:val="22"/>
          <w:lang w:val="fr-CA" w:eastAsia="en-US"/>
        </w:rPr>
        <w:footnoteReference w:id="2"/>
      </w:r>
      <w:r w:rsidR="00E8443E" w:rsidRPr="2BAB9A15">
        <w:rPr>
          <w:rFonts w:eastAsia="Calibri" w:cs="Arial"/>
          <w:b/>
          <w:bCs/>
          <w:sz w:val="22"/>
          <w:szCs w:val="22"/>
          <w:lang w:val="fr-CA" w:eastAsia="en-US"/>
        </w:rPr>
        <w:t xml:space="preserve"> </w:t>
      </w:r>
      <w:r w:rsidR="00E8443E" w:rsidRPr="00E8443E">
        <w:rPr>
          <w:rFonts w:eastAsia="Calibri" w:cs="Arial"/>
          <w:sz w:val="22"/>
          <w:szCs w:val="22"/>
          <w:lang w:val="fr-CA" w:eastAsia="en-US"/>
        </w:rPr>
        <w:t>(composé</w:t>
      </w:r>
      <w:r>
        <w:rPr>
          <w:rFonts w:eastAsia="Calibri" w:cs="Arial"/>
          <w:sz w:val="22"/>
          <w:szCs w:val="22"/>
          <w:lang w:val="fr-CA" w:eastAsia="en-US"/>
        </w:rPr>
        <w:t>e</w:t>
      </w:r>
      <w:r w:rsidR="00E8443E" w:rsidRPr="00E8443E">
        <w:rPr>
          <w:rFonts w:eastAsia="Calibri" w:cs="Arial"/>
          <w:sz w:val="22"/>
          <w:szCs w:val="22"/>
          <w:lang w:val="fr-CA" w:eastAsia="en-US"/>
        </w:rPr>
        <w:t xml:space="preserve"> de courbes</w:t>
      </w:r>
      <w:r>
        <w:rPr>
          <w:rFonts w:eastAsia="Calibri" w:cs="Arial"/>
          <w:sz w:val="22"/>
          <w:szCs w:val="22"/>
          <w:lang w:val="fr-CA" w:eastAsia="en-US"/>
        </w:rPr>
        <w:t xml:space="preserve"> :      </w:t>
      </w:r>
      <w:proofErr w:type="gramStart"/>
      <w:r w:rsidR="00695F89">
        <w:rPr>
          <w:rFonts w:eastAsia="Calibri" w:cs="Arial"/>
          <w:sz w:val="22"/>
          <w:szCs w:val="22"/>
          <w:lang w:val="fr-CA" w:eastAsia="en-US"/>
        </w:rPr>
        <w:t xml:space="preserve">  </w:t>
      </w:r>
      <w:r w:rsidR="00E8443E" w:rsidRPr="00E8443E">
        <w:rPr>
          <w:rFonts w:eastAsia="Calibri" w:cs="Arial"/>
          <w:sz w:val="22"/>
          <w:szCs w:val="22"/>
          <w:lang w:val="fr-CA" w:eastAsia="en-US"/>
        </w:rPr>
        <w:t>)</w:t>
      </w:r>
      <w:proofErr w:type="gramEnd"/>
      <w:r w:rsidR="00E8443E" w:rsidRPr="00E8443E">
        <w:rPr>
          <w:rFonts w:eastAsia="Calibri" w:cs="Arial"/>
          <w:sz w:val="22"/>
          <w:szCs w:val="22"/>
          <w:lang w:val="fr-CA" w:eastAsia="en-US"/>
        </w:rPr>
        <w:t xml:space="preserve"> ou de </w:t>
      </w:r>
      <w:r w:rsidR="00E8443E" w:rsidRPr="2BAB9A15">
        <w:rPr>
          <w:rFonts w:eastAsia="Calibri" w:cs="Arial"/>
          <w:b/>
          <w:bCs/>
          <w:sz w:val="22"/>
          <w:szCs w:val="22"/>
          <w:lang w:val="fr-CA" w:eastAsia="en-US"/>
        </w:rPr>
        <w:t>forme angulaire</w:t>
      </w:r>
      <w:r w:rsidR="00E8443E" w:rsidRPr="00E8443E">
        <w:rPr>
          <w:rFonts w:eastAsia="Calibri" w:cs="Arial"/>
          <w:sz w:val="22"/>
          <w:szCs w:val="22"/>
          <w:lang w:val="fr-CA" w:eastAsia="en-US"/>
        </w:rPr>
        <w:t xml:space="preserve"> (composé</w:t>
      </w:r>
      <w:r>
        <w:rPr>
          <w:rFonts w:eastAsia="Calibri" w:cs="Arial"/>
          <w:sz w:val="22"/>
          <w:szCs w:val="22"/>
          <w:lang w:val="fr-CA" w:eastAsia="en-US"/>
        </w:rPr>
        <w:t>e</w:t>
      </w:r>
      <w:r w:rsidR="00E8443E" w:rsidRPr="00E8443E">
        <w:rPr>
          <w:rFonts w:eastAsia="Calibri" w:cs="Arial"/>
          <w:sz w:val="22"/>
          <w:szCs w:val="22"/>
          <w:lang w:val="fr-CA" w:eastAsia="en-US"/>
        </w:rPr>
        <w:t xml:space="preserve"> d’angles</w:t>
      </w:r>
      <w:r>
        <w:rPr>
          <w:rFonts w:eastAsia="Calibri" w:cs="Arial"/>
          <w:sz w:val="22"/>
          <w:szCs w:val="22"/>
          <w:lang w:val="fr-CA" w:eastAsia="en-US"/>
        </w:rPr>
        <w:t xml:space="preserve"> :         </w:t>
      </w:r>
      <w:r w:rsidR="00E8443E" w:rsidRPr="00E8443E">
        <w:rPr>
          <w:rFonts w:eastAsia="Calibri" w:cs="Arial"/>
          <w:sz w:val="22"/>
          <w:szCs w:val="22"/>
          <w:lang w:val="fr-CA" w:eastAsia="en-US"/>
        </w:rPr>
        <w:t>)?</w:t>
      </w:r>
    </w:p>
    <w:p w14:paraId="176951EA" w14:textId="33794EDB" w:rsidR="00E8443E" w:rsidRPr="00E8443E" w:rsidRDefault="00A317F4" w:rsidP="00E757F8">
      <w:pPr>
        <w:spacing w:before="240" w:after="120" w:line="259" w:lineRule="auto"/>
        <w:jc w:val="both"/>
        <w:rPr>
          <w:rFonts w:eastAsia="Calibri" w:cs="Arial"/>
          <w:sz w:val="24"/>
          <w:lang w:val="fr-CA" w:eastAsia="en-US"/>
        </w:rPr>
      </w:pPr>
      <w:r w:rsidRPr="2BAB9A15">
        <w:rPr>
          <w:rFonts w:eastAsia="Calibri" w:cs="Arial"/>
          <w:b/>
          <w:bCs/>
          <w:sz w:val="24"/>
          <w:lang w:val="fr-CA" w:eastAsia="en-US"/>
        </w:rPr>
        <w:t>Le s</w:t>
      </w:r>
      <w:r w:rsidR="00E8443E" w:rsidRPr="2BAB9A15">
        <w:rPr>
          <w:rFonts w:eastAsia="Calibri" w:cs="Arial"/>
          <w:b/>
          <w:bCs/>
          <w:sz w:val="24"/>
          <w:lang w:val="fr-CA" w:eastAsia="en-US"/>
        </w:rPr>
        <w:t>avais-tu?</w:t>
      </w:r>
      <w:r w:rsidR="00E8443E" w:rsidRPr="2BAB9A15">
        <w:rPr>
          <w:rFonts w:eastAsia="Calibri" w:cs="Arial"/>
          <w:lang w:val="fr-CA" w:eastAsia="en-US"/>
        </w:rPr>
        <w:t xml:space="preserve"> </w:t>
      </w:r>
    </w:p>
    <w:p w14:paraId="26EC32BE" w14:textId="42F1BABE" w:rsidR="00E8443E" w:rsidRPr="00E8443E" w:rsidRDefault="00E8443E" w:rsidP="00E757F8">
      <w:pPr>
        <w:spacing w:after="160" w:line="259" w:lineRule="auto"/>
        <w:jc w:val="both"/>
        <w:rPr>
          <w:rFonts w:eastAsia="Calibri" w:cs="Arial"/>
          <w:sz w:val="22"/>
          <w:szCs w:val="22"/>
          <w:lang w:val="fr-CA" w:eastAsia="en-US"/>
        </w:rPr>
      </w:pPr>
      <w:r w:rsidRPr="2BAB9A15">
        <w:rPr>
          <w:rFonts w:eastAsia="Calibri" w:cs="Arial"/>
          <w:sz w:val="22"/>
          <w:szCs w:val="22"/>
          <w:lang w:val="fr-CA" w:eastAsia="en-US"/>
        </w:rPr>
        <w:t>L</w:t>
      </w:r>
      <w:r w:rsidR="00711B1D" w:rsidRPr="2BAB9A15">
        <w:rPr>
          <w:rFonts w:eastAsia="Calibri" w:cs="Arial"/>
          <w:sz w:val="22"/>
          <w:szCs w:val="22"/>
          <w:lang w:val="fr-CA" w:eastAsia="en-US"/>
        </w:rPr>
        <w:t>’</w:t>
      </w:r>
      <w:r w:rsidRPr="2BAB9A15">
        <w:rPr>
          <w:rFonts w:eastAsia="Calibri" w:cs="Arial"/>
          <w:sz w:val="22"/>
          <w:szCs w:val="22"/>
          <w:lang w:val="fr-CA" w:eastAsia="en-US"/>
        </w:rPr>
        <w:t xml:space="preserve">œuf est un symbole utilisé par de nombreuses cultures et civilisations dans les histoires où il est question de la création de la vie. D’ailleurs, des œufs d’autruches décorés de motifs géométriques ont été trouvés dans les tombes d’anciens rois d’Égypte. </w:t>
      </w:r>
      <w:r w:rsidR="00CF5809">
        <w:rPr>
          <w:rFonts w:eastAsia="Calibri" w:cs="Arial"/>
          <w:sz w:val="22"/>
          <w:szCs w:val="22"/>
          <w:lang w:val="fr-CA" w:eastAsia="en-US"/>
        </w:rPr>
        <w:t>(</w:t>
      </w:r>
      <w:r w:rsidRPr="2BAB9A15">
        <w:rPr>
          <w:rFonts w:eastAsia="Calibri" w:cs="Arial"/>
          <w:sz w:val="22"/>
          <w:szCs w:val="22"/>
          <w:lang w:val="fr-CA" w:eastAsia="en-US"/>
        </w:rPr>
        <w:t>Source : Wikipédia</w:t>
      </w:r>
      <w:r w:rsidR="00A317F4" w:rsidRPr="2BAB9A15">
        <w:rPr>
          <w:rFonts w:eastAsia="Calibri" w:cs="Arial"/>
          <w:sz w:val="22"/>
          <w:szCs w:val="22"/>
          <w:lang w:val="fr-CA" w:eastAsia="en-US"/>
        </w:rPr>
        <w:t>.</w:t>
      </w:r>
      <w:r w:rsidR="00CF5809">
        <w:rPr>
          <w:rFonts w:eastAsia="Calibri" w:cs="Arial"/>
          <w:sz w:val="22"/>
          <w:szCs w:val="22"/>
          <w:lang w:val="fr-CA" w:eastAsia="en-US"/>
        </w:rPr>
        <w:t>)</w:t>
      </w:r>
    </w:p>
    <w:p w14:paraId="4E636D5A" w14:textId="296C7EC1" w:rsidR="00E8443E" w:rsidRPr="00832F2D" w:rsidRDefault="00E8443E" w:rsidP="00832F2D">
      <w:pPr>
        <w:pStyle w:val="Consignesetmatriel-titres"/>
      </w:pPr>
      <w:r w:rsidRPr="00832F2D">
        <w:t>Étapes de réalisation</w:t>
      </w:r>
    </w:p>
    <w:p w14:paraId="5766F6BA" w14:textId="77777777" w:rsidR="00E8443E" w:rsidRPr="00B37947" w:rsidRDefault="00E8443E" w:rsidP="0015627D">
      <w:pPr>
        <w:numPr>
          <w:ilvl w:val="0"/>
          <w:numId w:val="19"/>
        </w:numPr>
        <w:pBdr>
          <w:top w:val="nil"/>
          <w:left w:val="nil"/>
          <w:bottom w:val="nil"/>
          <w:right w:val="nil"/>
          <w:between w:val="nil"/>
        </w:pBdr>
        <w:spacing w:after="120" w:line="259" w:lineRule="auto"/>
        <w:ind w:left="380"/>
        <w:rPr>
          <w:rFonts w:eastAsia="Gill Sans" w:cs="Arial"/>
          <w:color w:val="000000"/>
          <w:sz w:val="22"/>
          <w:szCs w:val="22"/>
          <w:lang w:val="fr-CA" w:eastAsia="en-US"/>
        </w:rPr>
      </w:pPr>
      <w:r w:rsidRPr="00E8443E">
        <w:rPr>
          <w:rFonts w:eastAsia="Gill Sans" w:cs="Arial"/>
          <w:color w:val="000000"/>
          <w:sz w:val="22"/>
          <w:szCs w:val="22"/>
          <w:lang w:val="fr-CA" w:eastAsia="en-US"/>
        </w:rPr>
        <w:t>Utilise une feuille de papier de couleur unie sans motif.</w:t>
      </w:r>
    </w:p>
    <w:p w14:paraId="24142007" w14:textId="0A50EBB9" w:rsidR="00E8443E" w:rsidRPr="00B37947" w:rsidRDefault="00A317F4" w:rsidP="0015627D">
      <w:pPr>
        <w:numPr>
          <w:ilvl w:val="0"/>
          <w:numId w:val="19"/>
        </w:numPr>
        <w:pBdr>
          <w:top w:val="nil"/>
          <w:left w:val="nil"/>
          <w:bottom w:val="nil"/>
          <w:right w:val="nil"/>
          <w:between w:val="nil"/>
        </w:pBdr>
        <w:spacing w:after="120" w:line="259" w:lineRule="auto"/>
        <w:ind w:left="380"/>
        <w:rPr>
          <w:rFonts w:eastAsia="Gill Sans" w:cs="Arial"/>
          <w:color w:val="000000"/>
          <w:sz w:val="22"/>
          <w:szCs w:val="22"/>
          <w:lang w:val="fr-CA" w:eastAsia="en-US"/>
        </w:rPr>
      </w:pPr>
      <w:r w:rsidRPr="00B37947">
        <w:rPr>
          <w:rFonts w:eastAsia="Gill Sans" w:cs="Arial"/>
          <w:color w:val="000000"/>
          <w:sz w:val="22"/>
          <w:szCs w:val="22"/>
          <w:lang w:val="fr-CA" w:eastAsia="en-US"/>
        </w:rPr>
        <w:t>Sur la feuille, t</w:t>
      </w:r>
      <w:r w:rsidR="00E8443E" w:rsidRPr="00B37947">
        <w:rPr>
          <w:rFonts w:eastAsia="Gill Sans" w:cs="Arial"/>
          <w:color w:val="000000"/>
          <w:sz w:val="22"/>
          <w:szCs w:val="22"/>
          <w:lang w:val="fr-CA" w:eastAsia="en-US"/>
        </w:rPr>
        <w:t xml:space="preserve">race au crayon de </w:t>
      </w:r>
      <w:r w:rsidR="002843A5" w:rsidRPr="00B37947">
        <w:rPr>
          <w:rFonts w:eastAsia="Gill Sans" w:cs="Arial"/>
          <w:color w:val="000000"/>
          <w:sz w:val="22"/>
          <w:szCs w:val="22"/>
          <w:lang w:val="fr-CA" w:eastAsia="en-US"/>
        </w:rPr>
        <w:t xml:space="preserve">plomb </w:t>
      </w:r>
      <w:r w:rsidR="00E8443E" w:rsidRPr="00B37947">
        <w:rPr>
          <w:rFonts w:eastAsia="Gill Sans" w:cs="Arial"/>
          <w:color w:val="000000"/>
          <w:sz w:val="22"/>
          <w:szCs w:val="22"/>
          <w:lang w:val="fr-CA" w:eastAsia="en-US"/>
        </w:rPr>
        <w:t>le contour de quelques œufs de différentes grosseurs.</w:t>
      </w:r>
    </w:p>
    <w:p w14:paraId="331D79F2" w14:textId="44DB3A48" w:rsidR="00E8443E" w:rsidRPr="00B37947" w:rsidRDefault="00D65019" w:rsidP="0015627D">
      <w:pPr>
        <w:numPr>
          <w:ilvl w:val="0"/>
          <w:numId w:val="19"/>
        </w:numPr>
        <w:pBdr>
          <w:top w:val="nil"/>
          <w:left w:val="nil"/>
          <w:bottom w:val="nil"/>
          <w:right w:val="nil"/>
          <w:between w:val="nil"/>
        </w:pBdr>
        <w:spacing w:after="120" w:line="259" w:lineRule="auto"/>
        <w:ind w:left="380"/>
        <w:rPr>
          <w:rFonts w:eastAsia="Gill Sans" w:cs="Arial"/>
          <w:color w:val="000000"/>
          <w:sz w:val="22"/>
          <w:szCs w:val="22"/>
          <w:lang w:val="fr-CA" w:eastAsia="en-US"/>
        </w:rPr>
      </w:pPr>
      <w:r w:rsidRPr="00B37947">
        <w:rPr>
          <w:rFonts w:eastAsia="Gill Sans" w:cs="Arial"/>
          <w:noProof/>
          <w:color w:val="000000"/>
          <w:sz w:val="22"/>
          <w:szCs w:val="22"/>
          <w:lang w:val="fr-CA" w:eastAsia="en-US"/>
        </w:rPr>
        <w:drawing>
          <wp:anchor distT="0" distB="0" distL="114300" distR="114300" simplePos="0" relativeHeight="251658243" behindDoc="1" locked="0" layoutInCell="1" allowOverlap="1" wp14:anchorId="2D175648" wp14:editId="56FF8E1E">
            <wp:simplePos x="0" y="0"/>
            <wp:positionH relativeFrom="column">
              <wp:posOffset>5228590</wp:posOffset>
            </wp:positionH>
            <wp:positionV relativeFrom="paragraph">
              <wp:posOffset>179705</wp:posOffset>
            </wp:positionV>
            <wp:extent cx="247650" cy="356870"/>
            <wp:effectExtent l="0" t="0" r="0" b="508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47650" cy="356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947">
        <w:rPr>
          <w:rFonts w:eastAsia="Gill Sans" w:cs="Arial"/>
          <w:noProof/>
          <w:color w:val="000000"/>
          <w:sz w:val="22"/>
          <w:szCs w:val="22"/>
          <w:lang w:val="fr-CA" w:eastAsia="en-US"/>
        </w:rPr>
        <w:drawing>
          <wp:anchor distT="0" distB="0" distL="114300" distR="114300" simplePos="0" relativeHeight="251658242" behindDoc="1" locked="0" layoutInCell="1" allowOverlap="1" wp14:anchorId="3E14249B" wp14:editId="55A0A9AE">
            <wp:simplePos x="0" y="0"/>
            <wp:positionH relativeFrom="column">
              <wp:posOffset>4980940</wp:posOffset>
            </wp:positionH>
            <wp:positionV relativeFrom="paragraph">
              <wp:posOffset>107950</wp:posOffset>
            </wp:positionV>
            <wp:extent cx="354330" cy="342900"/>
            <wp:effectExtent l="0" t="0" r="762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5433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17F4" w:rsidRPr="00B37947">
        <w:rPr>
          <w:rFonts w:eastAsia="Gill Sans" w:cs="Arial"/>
          <w:color w:val="000000"/>
          <w:sz w:val="22"/>
          <w:szCs w:val="22"/>
          <w:lang w:val="fr-CA" w:eastAsia="en-US"/>
        </w:rPr>
        <w:t xml:space="preserve">Avec des crayons de couleur ou ton crayon de </w:t>
      </w:r>
      <w:r w:rsidR="002843A5" w:rsidRPr="00B37947">
        <w:rPr>
          <w:rFonts w:eastAsia="Gill Sans" w:cs="Arial"/>
          <w:color w:val="000000"/>
          <w:sz w:val="22"/>
          <w:szCs w:val="22"/>
          <w:lang w:val="fr-CA" w:eastAsia="en-US"/>
        </w:rPr>
        <w:t>plomb</w:t>
      </w:r>
      <w:r w:rsidR="00A317F4" w:rsidRPr="00B37947">
        <w:rPr>
          <w:rFonts w:eastAsia="Gill Sans" w:cs="Arial"/>
          <w:color w:val="000000"/>
          <w:sz w:val="22"/>
          <w:szCs w:val="22"/>
          <w:lang w:val="fr-CA" w:eastAsia="en-US"/>
        </w:rPr>
        <w:t>, d</w:t>
      </w:r>
      <w:r w:rsidR="00E8443E" w:rsidRPr="00B37947">
        <w:rPr>
          <w:rFonts w:eastAsia="Gill Sans" w:cs="Arial"/>
          <w:color w:val="000000"/>
          <w:sz w:val="22"/>
          <w:szCs w:val="22"/>
          <w:lang w:val="fr-CA" w:eastAsia="en-US"/>
        </w:rPr>
        <w:t xml:space="preserve">écore les œufs en utilisant des motifs de ton choix et des lignes </w:t>
      </w:r>
      <w:r w:rsidR="00A317F4" w:rsidRPr="00B37947">
        <w:rPr>
          <w:rFonts w:eastAsia="Gill Sans" w:cs="Arial"/>
          <w:color w:val="000000"/>
          <w:sz w:val="22"/>
          <w:szCs w:val="22"/>
          <w:lang w:val="fr-CA" w:eastAsia="en-US"/>
        </w:rPr>
        <w:t>de différentes</w:t>
      </w:r>
      <w:r w:rsidR="00E8443E" w:rsidRPr="00B37947">
        <w:rPr>
          <w:rFonts w:eastAsia="Gill Sans" w:cs="Arial"/>
          <w:color w:val="000000"/>
          <w:sz w:val="22"/>
          <w:szCs w:val="22"/>
          <w:lang w:val="fr-CA" w:eastAsia="en-US"/>
        </w:rPr>
        <w:t xml:space="preserve"> largeur</w:t>
      </w:r>
      <w:r w:rsidR="00A317F4" w:rsidRPr="00B37947">
        <w:rPr>
          <w:rFonts w:eastAsia="Gill Sans" w:cs="Arial"/>
          <w:color w:val="000000"/>
          <w:sz w:val="22"/>
          <w:szCs w:val="22"/>
          <w:lang w:val="fr-CA" w:eastAsia="en-US"/>
        </w:rPr>
        <w:t>s</w:t>
      </w:r>
      <w:r w:rsidR="00E8443E" w:rsidRPr="00B37947">
        <w:rPr>
          <w:rFonts w:eastAsia="Gill Sans" w:cs="Arial"/>
          <w:color w:val="000000"/>
          <w:sz w:val="22"/>
          <w:szCs w:val="22"/>
          <w:lang w:val="fr-CA" w:eastAsia="en-US"/>
        </w:rPr>
        <w:t xml:space="preserve"> (</w:t>
      </w:r>
      <w:r w:rsidR="00E8443E" w:rsidRPr="00256AA8">
        <w:rPr>
          <w:rFonts w:eastAsia="Gill Sans" w:cs="Arial"/>
          <w:b/>
          <w:color w:val="000000"/>
          <w:sz w:val="22"/>
          <w:szCs w:val="22"/>
          <w:lang w:val="fr-CA" w:eastAsia="en-US"/>
        </w:rPr>
        <w:t>lignes minces et larges</w:t>
      </w:r>
      <w:r w:rsidR="00A317F4" w:rsidRPr="00B37947">
        <w:rPr>
          <w:rFonts w:eastAsia="Gill Sans" w:cs="Arial"/>
          <w:color w:val="000000"/>
          <w:sz w:val="22"/>
          <w:szCs w:val="22"/>
          <w:lang w:val="fr-CA" w:eastAsia="en-US"/>
        </w:rPr>
        <w:t xml:space="preserve"> :             </w:t>
      </w:r>
      <w:proofErr w:type="gramStart"/>
      <w:r w:rsidR="00A317F4" w:rsidRPr="00B37947">
        <w:rPr>
          <w:rFonts w:eastAsia="Gill Sans" w:cs="Arial"/>
          <w:color w:val="000000"/>
          <w:sz w:val="22"/>
          <w:szCs w:val="22"/>
          <w:lang w:val="fr-CA" w:eastAsia="en-US"/>
        </w:rPr>
        <w:t xml:space="preserve">  </w:t>
      </w:r>
      <w:r w:rsidR="00E8443E" w:rsidRPr="00B37947">
        <w:rPr>
          <w:rFonts w:eastAsia="Gill Sans" w:cs="Arial"/>
          <w:color w:val="000000"/>
          <w:sz w:val="22"/>
          <w:szCs w:val="22"/>
          <w:lang w:val="fr-CA" w:eastAsia="en-US"/>
        </w:rPr>
        <w:t>)</w:t>
      </w:r>
      <w:proofErr w:type="gramEnd"/>
      <w:r w:rsidR="00E8443E" w:rsidRPr="00B37947">
        <w:rPr>
          <w:rFonts w:eastAsia="Gill Sans" w:cs="Arial"/>
          <w:color w:val="000000"/>
          <w:sz w:val="22"/>
          <w:szCs w:val="22"/>
          <w:lang w:val="fr-CA" w:eastAsia="en-US"/>
        </w:rPr>
        <w:t xml:space="preserve">. </w:t>
      </w:r>
    </w:p>
    <w:p w14:paraId="6FAEBFF7" w14:textId="545669E2" w:rsidR="00E8443E" w:rsidRPr="00B37947" w:rsidRDefault="00E8443E" w:rsidP="0015627D">
      <w:pPr>
        <w:numPr>
          <w:ilvl w:val="0"/>
          <w:numId w:val="19"/>
        </w:numPr>
        <w:pBdr>
          <w:top w:val="nil"/>
          <w:left w:val="nil"/>
          <w:bottom w:val="nil"/>
          <w:right w:val="nil"/>
          <w:between w:val="nil"/>
        </w:pBdr>
        <w:spacing w:after="120" w:line="259" w:lineRule="auto"/>
        <w:ind w:left="380"/>
        <w:rPr>
          <w:rFonts w:eastAsia="Gill Sans" w:cs="Arial"/>
          <w:color w:val="000000"/>
          <w:sz w:val="22"/>
          <w:szCs w:val="22"/>
          <w:lang w:val="fr-CA" w:eastAsia="en-US"/>
        </w:rPr>
      </w:pPr>
      <w:r w:rsidRPr="00B37947">
        <w:rPr>
          <w:rFonts w:eastAsia="Gill Sans" w:cs="Arial"/>
          <w:color w:val="000000"/>
          <w:sz w:val="22"/>
          <w:szCs w:val="22"/>
          <w:lang w:val="fr-CA" w:eastAsia="en-US"/>
        </w:rPr>
        <w:t xml:space="preserve">Découpe les œufs </w:t>
      </w:r>
      <w:r w:rsidR="00A317F4" w:rsidRPr="00B37947">
        <w:rPr>
          <w:rFonts w:eastAsia="Gill Sans" w:cs="Arial"/>
          <w:color w:val="000000"/>
          <w:sz w:val="22"/>
          <w:szCs w:val="22"/>
          <w:lang w:val="fr-CA" w:eastAsia="en-US"/>
        </w:rPr>
        <w:t xml:space="preserve">avec des ciseaux </w:t>
      </w:r>
      <w:r w:rsidRPr="00B37947">
        <w:rPr>
          <w:rFonts w:eastAsia="Gill Sans" w:cs="Arial"/>
          <w:color w:val="000000"/>
          <w:sz w:val="22"/>
          <w:szCs w:val="22"/>
          <w:lang w:val="fr-CA" w:eastAsia="en-US"/>
        </w:rPr>
        <w:t>en suivant le tracé (contour) que tu as fait. Tu peux demander l’aide d’un adulte pour cette étape.</w:t>
      </w:r>
    </w:p>
    <w:p w14:paraId="1E0769DB" w14:textId="77777777" w:rsidR="00E8443E" w:rsidRPr="00E8443E" w:rsidRDefault="00E8443E" w:rsidP="0015627D">
      <w:pPr>
        <w:numPr>
          <w:ilvl w:val="0"/>
          <w:numId w:val="19"/>
        </w:numPr>
        <w:pBdr>
          <w:top w:val="nil"/>
          <w:left w:val="nil"/>
          <w:bottom w:val="nil"/>
          <w:right w:val="nil"/>
          <w:between w:val="nil"/>
        </w:pBdr>
        <w:spacing w:after="120" w:line="259" w:lineRule="auto"/>
        <w:ind w:left="378"/>
        <w:jc w:val="both"/>
        <w:rPr>
          <w:rFonts w:eastAsia="Calibri" w:cs="Arial"/>
          <w:sz w:val="22"/>
          <w:szCs w:val="22"/>
          <w:lang w:val="fr-CA" w:eastAsia="en-US"/>
        </w:rPr>
      </w:pPr>
      <w:r w:rsidRPr="00E8443E">
        <w:rPr>
          <w:rFonts w:eastAsia="Calibri" w:cs="Arial"/>
          <w:sz w:val="22"/>
          <w:szCs w:val="22"/>
          <w:lang w:val="fr-CA" w:eastAsia="en-US"/>
        </w:rPr>
        <w:t>Voilà! Tu peux exposer tes œufs chez toi!</w:t>
      </w:r>
    </w:p>
    <w:p w14:paraId="1D74CB9B" w14:textId="792DFE2B" w:rsidR="00E8443E" w:rsidRPr="00832F2D" w:rsidRDefault="00E8443E" w:rsidP="00832F2D">
      <w:pPr>
        <w:pStyle w:val="Consignesetmatriel-titres"/>
      </w:pPr>
      <w:r w:rsidRPr="00832F2D">
        <w:t>Si tu veux alle</w:t>
      </w:r>
      <w:r w:rsidR="00D406DF" w:rsidRPr="00832F2D">
        <w:t>r</w:t>
      </w:r>
      <w:r w:rsidRPr="00832F2D">
        <w:t xml:space="preserve"> plus loin…</w:t>
      </w:r>
    </w:p>
    <w:p w14:paraId="24B3B301" w14:textId="543B4DE5" w:rsidR="00E8443E" w:rsidRPr="00E73990" w:rsidRDefault="00E8443E" w:rsidP="0015627D">
      <w:pPr>
        <w:numPr>
          <w:ilvl w:val="0"/>
          <w:numId w:val="20"/>
        </w:numPr>
        <w:pBdr>
          <w:top w:val="nil"/>
          <w:left w:val="nil"/>
          <w:bottom w:val="nil"/>
          <w:right w:val="nil"/>
          <w:between w:val="nil"/>
        </w:pBdr>
        <w:spacing w:after="120" w:line="259" w:lineRule="auto"/>
        <w:ind w:left="374" w:hanging="357"/>
        <w:rPr>
          <w:rFonts w:eastAsia="Gill Sans" w:cs="Arial"/>
          <w:color w:val="000000" w:themeColor="text1"/>
          <w:sz w:val="22"/>
          <w:szCs w:val="22"/>
          <w:lang w:val="fr-CA" w:eastAsia="en-US"/>
        </w:rPr>
      </w:pPr>
      <w:r w:rsidRPr="2BAB9A15">
        <w:rPr>
          <w:rFonts w:eastAsia="Gill Sans" w:cs="Arial"/>
          <w:color w:val="000000" w:themeColor="text1"/>
          <w:sz w:val="22"/>
          <w:szCs w:val="22"/>
          <w:lang w:val="fr-CA" w:eastAsia="en-US"/>
        </w:rPr>
        <w:t xml:space="preserve">Trouve du carton rigide (carton de boîte), mais que tu pourras quand même découper </w:t>
      </w:r>
      <w:r w:rsidR="00A317F4" w:rsidRPr="2BAB9A15">
        <w:rPr>
          <w:rFonts w:eastAsia="Gill Sans" w:cs="Arial"/>
          <w:color w:val="000000" w:themeColor="text1"/>
          <w:sz w:val="22"/>
          <w:szCs w:val="22"/>
          <w:lang w:val="fr-CA" w:eastAsia="en-US"/>
        </w:rPr>
        <w:t xml:space="preserve">facilement </w:t>
      </w:r>
      <w:r w:rsidRPr="2BAB9A15">
        <w:rPr>
          <w:rFonts w:eastAsia="Gill Sans" w:cs="Arial"/>
          <w:color w:val="000000" w:themeColor="text1"/>
          <w:sz w:val="22"/>
          <w:szCs w:val="22"/>
          <w:lang w:val="fr-CA" w:eastAsia="en-US"/>
        </w:rPr>
        <w:t xml:space="preserve">avec tes ciseaux. </w:t>
      </w:r>
    </w:p>
    <w:p w14:paraId="1CE701F6" w14:textId="77777777" w:rsidR="00E8443E" w:rsidRPr="00E73990" w:rsidRDefault="00E8443E" w:rsidP="0015627D">
      <w:pPr>
        <w:numPr>
          <w:ilvl w:val="0"/>
          <w:numId w:val="20"/>
        </w:numPr>
        <w:pBdr>
          <w:top w:val="nil"/>
          <w:left w:val="nil"/>
          <w:bottom w:val="nil"/>
          <w:right w:val="nil"/>
          <w:between w:val="nil"/>
        </w:pBdr>
        <w:spacing w:after="120" w:line="259" w:lineRule="auto"/>
        <w:ind w:left="374" w:hanging="357"/>
        <w:rPr>
          <w:rFonts w:eastAsia="Gill Sans" w:cs="Arial"/>
          <w:color w:val="000000" w:themeColor="text1"/>
          <w:sz w:val="22"/>
          <w:szCs w:val="22"/>
          <w:lang w:val="fr-CA" w:eastAsia="en-US"/>
        </w:rPr>
      </w:pPr>
      <w:r w:rsidRPr="00E73990">
        <w:rPr>
          <w:rFonts w:eastAsia="Gill Sans" w:cs="Arial"/>
          <w:color w:val="000000" w:themeColor="text1"/>
          <w:sz w:val="22"/>
          <w:szCs w:val="22"/>
          <w:lang w:val="fr-CA" w:eastAsia="en-US"/>
        </w:rPr>
        <w:t>Colle les dessins de tes œufs sur ce carton à l’aide d’un bâton de colle ou de colle liquide.</w:t>
      </w:r>
    </w:p>
    <w:p w14:paraId="6542F09D" w14:textId="77777777" w:rsidR="00E8443E" w:rsidRPr="00E73990" w:rsidRDefault="00E8443E" w:rsidP="0015627D">
      <w:pPr>
        <w:numPr>
          <w:ilvl w:val="0"/>
          <w:numId w:val="20"/>
        </w:numPr>
        <w:pBdr>
          <w:top w:val="nil"/>
          <w:left w:val="nil"/>
          <w:bottom w:val="nil"/>
          <w:right w:val="nil"/>
          <w:between w:val="nil"/>
        </w:pBdr>
        <w:spacing w:after="120" w:line="259" w:lineRule="auto"/>
        <w:ind w:left="374" w:hanging="357"/>
        <w:rPr>
          <w:rFonts w:eastAsia="Gill Sans" w:cs="Arial"/>
          <w:color w:val="000000" w:themeColor="text1"/>
          <w:sz w:val="22"/>
          <w:szCs w:val="22"/>
          <w:lang w:val="fr-CA" w:eastAsia="en-US"/>
        </w:rPr>
      </w:pPr>
      <w:r w:rsidRPr="00E73990">
        <w:rPr>
          <w:rFonts w:eastAsia="Gill Sans" w:cs="Arial"/>
          <w:color w:val="000000" w:themeColor="text1"/>
          <w:sz w:val="22"/>
          <w:szCs w:val="22"/>
          <w:lang w:val="fr-CA" w:eastAsia="en-US"/>
        </w:rPr>
        <w:t>Découpe ensuite tes œufs. Ces derniers sont maintenant plus solides et prêts pour la chasse aux œufs.</w:t>
      </w:r>
    </w:p>
    <w:p w14:paraId="51157DCF" w14:textId="184AA8DF" w:rsidR="007F1C51" w:rsidRPr="00E73990" w:rsidRDefault="00E8443E" w:rsidP="0015627D">
      <w:pPr>
        <w:numPr>
          <w:ilvl w:val="0"/>
          <w:numId w:val="20"/>
        </w:numPr>
        <w:pBdr>
          <w:top w:val="nil"/>
          <w:left w:val="nil"/>
          <w:bottom w:val="nil"/>
          <w:right w:val="nil"/>
          <w:between w:val="nil"/>
        </w:pBdr>
        <w:spacing w:after="120" w:line="259" w:lineRule="auto"/>
        <w:ind w:left="374" w:hanging="357"/>
        <w:rPr>
          <w:rFonts w:eastAsia="Gill Sans" w:cs="Arial"/>
          <w:color w:val="000000" w:themeColor="text1"/>
          <w:sz w:val="22"/>
          <w:szCs w:val="22"/>
          <w:lang w:val="fr-CA" w:eastAsia="en-US"/>
        </w:rPr>
      </w:pPr>
      <w:r w:rsidRPr="2BAB9A15">
        <w:rPr>
          <w:rFonts w:eastAsia="Gill Sans" w:cs="Arial"/>
          <w:color w:val="000000" w:themeColor="text1"/>
          <w:sz w:val="22"/>
          <w:szCs w:val="22"/>
          <w:lang w:val="fr-CA" w:eastAsia="en-US"/>
        </w:rPr>
        <w:t>Organise une chasse aux</w:t>
      </w:r>
      <w:r w:rsidRPr="00E73990">
        <w:rPr>
          <w:rFonts w:eastAsia="Gill Sans" w:cs="Arial"/>
          <w:color w:val="000000" w:themeColor="text1"/>
          <w:sz w:val="22"/>
          <w:szCs w:val="22"/>
          <w:lang w:val="fr-CA" w:eastAsia="en-US"/>
        </w:rPr>
        <w:t xml:space="preserve"> œufs </w:t>
      </w:r>
      <w:r w:rsidRPr="2BAB9A15">
        <w:rPr>
          <w:rFonts w:eastAsia="Gill Sans" w:cs="Arial"/>
          <w:color w:val="000000" w:themeColor="text1"/>
          <w:sz w:val="22"/>
          <w:szCs w:val="22"/>
          <w:lang w:val="fr-CA" w:eastAsia="en-US"/>
        </w:rPr>
        <w:t>pour tes frères et sœurs ou tes parents. Cache bien tes œufs dans la maison et détermine avec eux</w:t>
      </w:r>
      <w:r w:rsidR="00A317F4" w:rsidRPr="2BAB9A15">
        <w:rPr>
          <w:rFonts w:eastAsia="Gill Sans" w:cs="Arial"/>
          <w:color w:val="000000" w:themeColor="text1"/>
          <w:sz w:val="22"/>
          <w:szCs w:val="22"/>
          <w:lang w:val="fr-CA" w:eastAsia="en-US"/>
        </w:rPr>
        <w:t xml:space="preserve"> un</w:t>
      </w:r>
      <w:r w:rsidRPr="2BAB9A15">
        <w:rPr>
          <w:rFonts w:eastAsia="Gill Sans" w:cs="Arial"/>
          <w:color w:val="000000" w:themeColor="text1"/>
          <w:sz w:val="22"/>
          <w:szCs w:val="22"/>
          <w:lang w:val="fr-CA" w:eastAsia="en-US"/>
        </w:rPr>
        <w:t xml:space="preserve"> moment</w:t>
      </w:r>
      <w:r w:rsidR="00A317F4" w:rsidRPr="2BAB9A15">
        <w:rPr>
          <w:rFonts w:eastAsia="Gill Sans" w:cs="Arial"/>
          <w:color w:val="000000" w:themeColor="text1"/>
          <w:sz w:val="22"/>
          <w:szCs w:val="22"/>
          <w:lang w:val="fr-CA" w:eastAsia="en-US"/>
        </w:rPr>
        <w:t xml:space="preserve"> où</w:t>
      </w:r>
      <w:r w:rsidRPr="2BAB9A15">
        <w:rPr>
          <w:rFonts w:eastAsia="Gill Sans" w:cs="Arial"/>
          <w:color w:val="000000" w:themeColor="text1"/>
          <w:sz w:val="22"/>
          <w:szCs w:val="22"/>
          <w:lang w:val="fr-CA" w:eastAsia="en-US"/>
        </w:rPr>
        <w:t xml:space="preserve"> ils seront disponibles pour participer à ta chasse aux œufs.</w:t>
      </w:r>
      <w:r w:rsidR="00256AA8" w:rsidRPr="00E73990">
        <w:rPr>
          <w:rFonts w:eastAsia="Gill Sans" w:cs="Arial"/>
          <w:color w:val="000000" w:themeColor="text1"/>
          <w:sz w:val="22"/>
          <w:szCs w:val="22"/>
          <w:lang w:val="fr-CA" w:eastAsia="en-US"/>
        </w:rPr>
        <w:t xml:space="preserve"> </w:t>
      </w:r>
    </w:p>
    <w:p w14:paraId="26FDBBD6" w14:textId="77777777" w:rsidR="009213B0" w:rsidRDefault="009213B0">
      <w:pPr>
        <w:sectPr w:rsidR="009213B0" w:rsidSect="006F3382">
          <w:headerReference w:type="default" r:id="rId31"/>
          <w:pgSz w:w="12240" w:h="15840"/>
          <w:pgMar w:top="567" w:right="1418" w:bottom="1418" w:left="1276" w:header="709" w:footer="709" w:gutter="0"/>
          <w:cols w:space="708"/>
          <w:docGrid w:linePitch="360"/>
        </w:sectPr>
      </w:pPr>
    </w:p>
    <w:p w14:paraId="76E0300F" w14:textId="732723E0" w:rsidR="00111FC7" w:rsidRPr="00394AB6" w:rsidRDefault="00111FC7" w:rsidP="00394AB6">
      <w:pPr>
        <w:pStyle w:val="Titredelactivit"/>
      </w:pPr>
      <w:r>
        <w:lastRenderedPageBreak/>
        <w:t>J’invente mon histoire de marionnette</w:t>
      </w:r>
      <w:r w:rsidR="00A317F4">
        <w:t>s</w:t>
      </w:r>
    </w:p>
    <w:p w14:paraId="11A0B2F4" w14:textId="77777777" w:rsidR="00111FC7" w:rsidRPr="00DC625D" w:rsidRDefault="00111FC7" w:rsidP="00DC625D">
      <w:pPr>
        <w:pStyle w:val="Consignesetmatriel-titres"/>
      </w:pPr>
      <w:r w:rsidRPr="00111FC7">
        <w:t>Consigne à l’élève</w:t>
      </w:r>
    </w:p>
    <w:p w14:paraId="5CFDE5B9" w14:textId="77777777" w:rsidR="00111FC7" w:rsidRPr="00111FC7" w:rsidRDefault="00111FC7" w:rsidP="00111FC7">
      <w:pPr>
        <w:spacing w:after="240" w:line="264" w:lineRule="auto"/>
        <w:ind w:right="48"/>
        <w:rPr>
          <w:sz w:val="22"/>
          <w:szCs w:val="22"/>
        </w:rPr>
      </w:pPr>
      <w:r w:rsidRPr="00111FC7">
        <w:rPr>
          <w:sz w:val="22"/>
          <w:szCs w:val="22"/>
        </w:rPr>
        <w:t>Invente une courte histoire et joue cette histoire en utilisant des marionnettes.</w:t>
      </w:r>
    </w:p>
    <w:p w14:paraId="1362D50F" w14:textId="77777777" w:rsidR="00111FC7" w:rsidRPr="00DC625D" w:rsidRDefault="00111FC7" w:rsidP="00DC625D">
      <w:pPr>
        <w:pStyle w:val="Consignesetmatriel-titres"/>
      </w:pPr>
      <w:r w:rsidRPr="00111FC7">
        <w:t>Matériel requis</w:t>
      </w:r>
    </w:p>
    <w:p w14:paraId="519454AC" w14:textId="66244F31" w:rsidR="00111FC7" w:rsidRPr="00506B78" w:rsidRDefault="00111FC7" w:rsidP="00506B78">
      <w:pPr>
        <w:spacing w:after="120" w:line="264" w:lineRule="auto"/>
        <w:ind w:right="45"/>
        <w:rPr>
          <w:sz w:val="22"/>
          <w:szCs w:val="22"/>
        </w:rPr>
      </w:pPr>
      <w:r w:rsidRPr="00506B78">
        <w:rPr>
          <w:sz w:val="22"/>
          <w:szCs w:val="22"/>
        </w:rPr>
        <w:t>Le matériel sera différent selon le type de marionnette</w:t>
      </w:r>
      <w:r w:rsidR="002D7234" w:rsidRPr="00506B78">
        <w:rPr>
          <w:sz w:val="22"/>
          <w:szCs w:val="22"/>
        </w:rPr>
        <w:t>s</w:t>
      </w:r>
      <w:r w:rsidRPr="00506B78">
        <w:rPr>
          <w:sz w:val="22"/>
          <w:szCs w:val="22"/>
        </w:rPr>
        <w:t xml:space="preserve"> et de castelet </w:t>
      </w:r>
      <w:r w:rsidR="002D7234" w:rsidRPr="00506B78">
        <w:rPr>
          <w:sz w:val="22"/>
          <w:szCs w:val="22"/>
        </w:rPr>
        <w:t xml:space="preserve">(petit théâtre) </w:t>
      </w:r>
      <w:r w:rsidRPr="00506B78">
        <w:rPr>
          <w:sz w:val="22"/>
          <w:szCs w:val="22"/>
        </w:rPr>
        <w:t xml:space="preserve">que tu choisiras de fabriquer </w:t>
      </w:r>
      <w:r w:rsidR="007942FA" w:rsidRPr="00506B78">
        <w:rPr>
          <w:sz w:val="22"/>
          <w:szCs w:val="22"/>
        </w:rPr>
        <w:t>(voir</w:t>
      </w:r>
      <w:r w:rsidRPr="00506B78">
        <w:rPr>
          <w:sz w:val="22"/>
          <w:szCs w:val="22"/>
        </w:rPr>
        <w:t xml:space="preserve"> les étapes de réalisation</w:t>
      </w:r>
      <w:r w:rsidR="00711B1D" w:rsidRPr="00506B78">
        <w:rPr>
          <w:sz w:val="22"/>
          <w:szCs w:val="22"/>
        </w:rPr>
        <w:t xml:space="preserve"> à la page suivante</w:t>
      </w:r>
      <w:r w:rsidR="007942FA" w:rsidRPr="00506B78">
        <w:rPr>
          <w:sz w:val="22"/>
          <w:szCs w:val="22"/>
        </w:rPr>
        <w:t>)</w:t>
      </w:r>
      <w:r w:rsidRPr="00506B78">
        <w:rPr>
          <w:sz w:val="22"/>
          <w:szCs w:val="22"/>
        </w:rPr>
        <w:t>.</w:t>
      </w:r>
    </w:p>
    <w:p w14:paraId="72D38DDC" w14:textId="77777777" w:rsidR="00111FC7" w:rsidRPr="00813CF1" w:rsidRDefault="00111FC7" w:rsidP="0015627D">
      <w:pPr>
        <w:pStyle w:val="Paragraphedeliste"/>
        <w:numPr>
          <w:ilvl w:val="0"/>
          <w:numId w:val="22"/>
        </w:numPr>
        <w:ind w:left="406"/>
      </w:pPr>
      <w:r w:rsidRPr="00813CF1">
        <w:t>Pour les marionnettes :</w:t>
      </w:r>
    </w:p>
    <w:p w14:paraId="38F62942" w14:textId="562376F3" w:rsidR="00111FC7" w:rsidRPr="009D28DE" w:rsidRDefault="00111FC7" w:rsidP="0015627D">
      <w:pPr>
        <w:pStyle w:val="Paragraphedeliste"/>
        <w:numPr>
          <w:ilvl w:val="1"/>
          <w:numId w:val="20"/>
        </w:numPr>
        <w:spacing w:after="360"/>
        <w:ind w:left="720"/>
      </w:pPr>
      <w:r w:rsidRPr="009D28DE">
        <w:t>Gant à vaisselle, papier, crayons, mitaine</w:t>
      </w:r>
      <w:r w:rsidR="007942FA" w:rsidRPr="009D28DE">
        <w:t>s</w:t>
      </w:r>
      <w:r w:rsidRPr="009D28DE">
        <w:t xml:space="preserve"> à four ou chaussette</w:t>
      </w:r>
      <w:r w:rsidR="007942FA" w:rsidRPr="009D28DE">
        <w:t>s</w:t>
      </w:r>
      <w:r w:rsidRPr="009D28DE">
        <w:t>, bouton</w:t>
      </w:r>
      <w:r w:rsidR="002D7234" w:rsidRPr="009D28DE">
        <w:t>s</w:t>
      </w:r>
      <w:r w:rsidRPr="009D28DE">
        <w:t>, carton, tissu, laine, ouate, ustensiles de cuisine, pistolet à colle chaude, colle en bâton.</w:t>
      </w:r>
    </w:p>
    <w:p w14:paraId="5D6A1038" w14:textId="77777777" w:rsidR="00111FC7" w:rsidRPr="00813CF1" w:rsidRDefault="00111FC7" w:rsidP="0015627D">
      <w:pPr>
        <w:pStyle w:val="Paragraphedeliste"/>
        <w:numPr>
          <w:ilvl w:val="0"/>
          <w:numId w:val="22"/>
        </w:numPr>
        <w:ind w:left="406"/>
      </w:pPr>
      <w:r w:rsidRPr="00813CF1">
        <w:t>Pour le castelet :</w:t>
      </w:r>
    </w:p>
    <w:p w14:paraId="48FD1FB7" w14:textId="77777777" w:rsidR="00111FC7" w:rsidRPr="00111FC7" w:rsidRDefault="00111FC7" w:rsidP="0015627D">
      <w:pPr>
        <w:pStyle w:val="Paragraphedeliste"/>
        <w:numPr>
          <w:ilvl w:val="0"/>
          <w:numId w:val="21"/>
        </w:numPr>
        <w:spacing w:after="240"/>
        <w:ind w:left="754" w:hanging="357"/>
      </w:pPr>
      <w:r w:rsidRPr="00111FC7">
        <w:t>Boîte de carton, chaise, table, tissu.</w:t>
      </w:r>
    </w:p>
    <w:tbl>
      <w:tblPr>
        <w:tblStyle w:val="Grilledutableau2"/>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111FC7" w:rsidRPr="00111FC7" w14:paraId="0672367B" w14:textId="77777777" w:rsidTr="2BAB9A15">
        <w:tc>
          <w:tcPr>
            <w:tcW w:w="9923" w:type="dxa"/>
            <w:shd w:val="clear" w:color="auto" w:fill="DDECEE" w:themeFill="accent5" w:themeFillTint="33"/>
          </w:tcPr>
          <w:p w14:paraId="446B2D31" w14:textId="32E3F61F" w:rsidR="00111FC7" w:rsidRPr="00107080" w:rsidRDefault="00111FC7" w:rsidP="0004156C">
            <w:pPr>
              <w:pStyle w:val="Informationsauxparents"/>
              <w:ind w:right="227"/>
              <w:jc w:val="both"/>
            </w:pPr>
            <w:r>
              <w:t xml:space="preserve">Information </w:t>
            </w:r>
            <w:r w:rsidR="002D7234">
              <w:t xml:space="preserve">à l’intention des </w:t>
            </w:r>
            <w:r>
              <w:t>parents</w:t>
            </w:r>
          </w:p>
          <w:p w14:paraId="5EB189F7" w14:textId="77777777" w:rsidR="00111FC7" w:rsidRPr="00E25B75" w:rsidRDefault="00111FC7" w:rsidP="0004156C">
            <w:pPr>
              <w:pStyle w:val="Tableauconsignesetmatriel-titres"/>
              <w:ind w:right="227"/>
              <w:jc w:val="both"/>
            </w:pPr>
            <w:r w:rsidRPr="00111FC7">
              <w:t>À propos de l’activité</w:t>
            </w:r>
          </w:p>
          <w:p w14:paraId="5C06A86A" w14:textId="7751790B" w:rsidR="00111FC7" w:rsidRPr="00111FC7" w:rsidRDefault="00111FC7" w:rsidP="0004156C">
            <w:pPr>
              <w:spacing w:before="120" w:after="120" w:line="264" w:lineRule="auto"/>
              <w:ind w:left="227" w:right="227"/>
              <w:jc w:val="both"/>
              <w:rPr>
                <w:sz w:val="22"/>
                <w:szCs w:val="22"/>
              </w:rPr>
            </w:pPr>
            <w:r w:rsidRPr="2BAB9A15">
              <w:rPr>
                <w:sz w:val="22"/>
                <w:szCs w:val="22"/>
              </w:rPr>
              <w:t>Votre enfant s’exercera :  </w:t>
            </w:r>
          </w:p>
          <w:p w14:paraId="0677C2A1" w14:textId="3E320106" w:rsidR="00111FC7" w:rsidRPr="00111FC7" w:rsidRDefault="002D7234" w:rsidP="0015627D">
            <w:pPr>
              <w:numPr>
                <w:ilvl w:val="0"/>
                <w:numId w:val="9"/>
              </w:numPr>
              <w:spacing w:before="80" w:after="120" w:line="259" w:lineRule="auto"/>
              <w:ind w:left="587" w:right="227"/>
              <w:contextualSpacing/>
              <w:jc w:val="both"/>
              <w:rPr>
                <w:rFonts w:eastAsiaTheme="minorEastAsia" w:cstheme="minorBidi"/>
                <w:sz w:val="22"/>
                <w:szCs w:val="22"/>
                <w:lang w:val="fr-CA" w:eastAsia="en-US"/>
              </w:rPr>
            </w:pPr>
            <w:r w:rsidRPr="2BAB9A15">
              <w:rPr>
                <w:rFonts w:eastAsiaTheme="minorEastAsia" w:cstheme="minorBidi"/>
                <w:sz w:val="22"/>
                <w:szCs w:val="22"/>
                <w:lang w:val="fr-CA" w:eastAsia="en-US"/>
              </w:rPr>
              <w:t>À i</w:t>
            </w:r>
            <w:r w:rsidR="00111FC7" w:rsidRPr="2BAB9A15">
              <w:rPr>
                <w:rFonts w:eastAsiaTheme="minorEastAsia" w:cstheme="minorBidi"/>
                <w:sz w:val="22"/>
                <w:szCs w:val="22"/>
                <w:lang w:val="fr-CA" w:eastAsia="en-US"/>
              </w:rPr>
              <w:t xml:space="preserve">nventer et </w:t>
            </w:r>
            <w:r w:rsidRPr="2BAB9A15">
              <w:rPr>
                <w:rFonts w:eastAsiaTheme="minorEastAsia" w:cstheme="minorBidi"/>
                <w:sz w:val="22"/>
                <w:szCs w:val="22"/>
                <w:lang w:val="fr-CA" w:eastAsia="en-US"/>
              </w:rPr>
              <w:t xml:space="preserve">à </w:t>
            </w:r>
            <w:r w:rsidR="00111FC7" w:rsidRPr="2BAB9A15">
              <w:rPr>
                <w:rFonts w:eastAsiaTheme="minorEastAsia" w:cstheme="minorBidi"/>
                <w:sz w:val="22"/>
                <w:szCs w:val="22"/>
                <w:lang w:val="fr-CA" w:eastAsia="en-US"/>
              </w:rPr>
              <w:t>jouer une histoire en utilisant de</w:t>
            </w:r>
            <w:r w:rsidRPr="2BAB9A15">
              <w:rPr>
                <w:rFonts w:eastAsiaTheme="minorEastAsia" w:cstheme="minorBidi"/>
                <w:sz w:val="22"/>
                <w:szCs w:val="22"/>
                <w:lang w:val="fr-CA" w:eastAsia="en-US"/>
              </w:rPr>
              <w:t>s</w:t>
            </w:r>
            <w:r w:rsidR="00111FC7" w:rsidRPr="2BAB9A15">
              <w:rPr>
                <w:rFonts w:eastAsiaTheme="minorEastAsia" w:cstheme="minorBidi"/>
                <w:sz w:val="22"/>
                <w:szCs w:val="22"/>
                <w:lang w:val="fr-CA" w:eastAsia="en-US"/>
              </w:rPr>
              <w:t xml:space="preserve"> marionnettes.</w:t>
            </w:r>
          </w:p>
          <w:p w14:paraId="3B723EFB" w14:textId="77777777" w:rsidR="00111FC7" w:rsidRPr="00111FC7" w:rsidRDefault="00111FC7" w:rsidP="0004156C">
            <w:pPr>
              <w:spacing w:before="240" w:after="120" w:line="264" w:lineRule="auto"/>
              <w:ind w:left="227" w:right="227"/>
              <w:jc w:val="both"/>
              <w:rPr>
                <w:sz w:val="22"/>
                <w:szCs w:val="22"/>
              </w:rPr>
            </w:pPr>
            <w:r w:rsidRPr="00111FC7">
              <w:rPr>
                <w:sz w:val="22"/>
                <w:szCs w:val="22"/>
              </w:rPr>
              <w:t>Vous pourriez : </w:t>
            </w:r>
          </w:p>
          <w:p w14:paraId="28E6E845" w14:textId="77777777" w:rsidR="00111FC7" w:rsidRPr="00111FC7" w:rsidRDefault="00111FC7" w:rsidP="0015627D">
            <w:pPr>
              <w:numPr>
                <w:ilvl w:val="0"/>
                <w:numId w:val="9"/>
              </w:numPr>
              <w:spacing w:before="80" w:after="120" w:line="259" w:lineRule="auto"/>
              <w:ind w:left="614" w:right="227"/>
              <w:contextualSpacing/>
              <w:jc w:val="both"/>
              <w:rPr>
                <w:rFonts w:eastAsiaTheme="minorHAnsi" w:cstheme="minorBidi"/>
                <w:sz w:val="22"/>
                <w:szCs w:val="22"/>
                <w:lang w:val="fr-CA" w:eastAsia="en-US"/>
              </w:rPr>
            </w:pPr>
            <w:r w:rsidRPr="00111FC7">
              <w:rPr>
                <w:rFonts w:eastAsiaTheme="minorHAnsi" w:cstheme="minorBidi"/>
                <w:sz w:val="22"/>
                <w:szCs w:val="22"/>
                <w:lang w:val="fr-CA" w:eastAsia="en-US"/>
              </w:rPr>
              <w:t>Vérifier la compréhension des consignes de l’activité;</w:t>
            </w:r>
          </w:p>
          <w:p w14:paraId="3D6964AD" w14:textId="77777777" w:rsidR="00111FC7" w:rsidRPr="00111FC7" w:rsidRDefault="00111FC7" w:rsidP="0015627D">
            <w:pPr>
              <w:numPr>
                <w:ilvl w:val="0"/>
                <w:numId w:val="9"/>
              </w:numPr>
              <w:spacing w:before="80" w:after="120" w:line="259" w:lineRule="auto"/>
              <w:ind w:left="614" w:right="227"/>
              <w:contextualSpacing/>
              <w:jc w:val="both"/>
              <w:rPr>
                <w:rFonts w:eastAsiaTheme="minorHAnsi" w:cstheme="minorBidi"/>
                <w:sz w:val="22"/>
                <w:szCs w:val="22"/>
                <w:lang w:val="fr-CA" w:eastAsia="en-US"/>
              </w:rPr>
            </w:pPr>
            <w:r w:rsidRPr="00111FC7">
              <w:rPr>
                <w:rFonts w:eastAsiaTheme="minorHAnsi" w:cstheme="minorBidi"/>
                <w:sz w:val="22"/>
                <w:szCs w:val="22"/>
                <w:lang w:val="fr-CA" w:eastAsia="en-US"/>
              </w:rPr>
              <w:t>Aider votre enfant à concevoir ses marionnettes et son castelet;</w:t>
            </w:r>
          </w:p>
          <w:p w14:paraId="0F4810E0" w14:textId="77777777" w:rsidR="00111FC7" w:rsidRPr="00111FC7" w:rsidRDefault="00111FC7" w:rsidP="0015627D">
            <w:pPr>
              <w:numPr>
                <w:ilvl w:val="0"/>
                <w:numId w:val="9"/>
              </w:numPr>
              <w:spacing w:before="80" w:after="120" w:line="259" w:lineRule="auto"/>
              <w:ind w:left="614" w:right="227"/>
              <w:contextualSpacing/>
              <w:jc w:val="both"/>
              <w:rPr>
                <w:rFonts w:eastAsiaTheme="minorHAnsi" w:cstheme="minorBidi"/>
                <w:sz w:val="22"/>
                <w:szCs w:val="22"/>
                <w:lang w:val="fr-CA" w:eastAsia="en-US"/>
              </w:rPr>
            </w:pPr>
            <w:r w:rsidRPr="00111FC7">
              <w:rPr>
                <w:rFonts w:eastAsiaTheme="minorHAnsi" w:cstheme="minorBidi"/>
                <w:sz w:val="22"/>
                <w:szCs w:val="22"/>
                <w:lang w:val="fr-CA" w:eastAsia="en-US"/>
              </w:rPr>
              <w:t>Jouer un personnage avec lui;</w:t>
            </w:r>
          </w:p>
          <w:p w14:paraId="5ABC148D" w14:textId="77777777" w:rsidR="00111FC7" w:rsidRPr="00111FC7" w:rsidRDefault="00111FC7" w:rsidP="0015627D">
            <w:pPr>
              <w:numPr>
                <w:ilvl w:val="0"/>
                <w:numId w:val="9"/>
              </w:numPr>
              <w:spacing w:before="80" w:after="120" w:line="259" w:lineRule="auto"/>
              <w:ind w:left="614" w:right="227"/>
              <w:contextualSpacing/>
              <w:jc w:val="both"/>
              <w:rPr>
                <w:rFonts w:eastAsiaTheme="minorHAnsi" w:cstheme="minorBidi"/>
                <w:sz w:val="22"/>
                <w:szCs w:val="22"/>
                <w:lang w:val="fr-CA" w:eastAsia="en-US"/>
              </w:rPr>
            </w:pPr>
            <w:r w:rsidRPr="00111FC7">
              <w:rPr>
                <w:rFonts w:eastAsiaTheme="minorHAnsi" w:cstheme="minorBidi"/>
                <w:sz w:val="22"/>
                <w:szCs w:val="22"/>
                <w:lang w:val="fr-CA" w:eastAsia="en-US"/>
              </w:rPr>
              <w:t>Demander à votre enfant de vous présenter son histoire;</w:t>
            </w:r>
          </w:p>
          <w:p w14:paraId="7C6D4162" w14:textId="244CC4CC" w:rsidR="00111FC7" w:rsidRPr="00111FC7" w:rsidRDefault="00111FC7" w:rsidP="0015627D">
            <w:pPr>
              <w:numPr>
                <w:ilvl w:val="0"/>
                <w:numId w:val="9"/>
              </w:numPr>
              <w:spacing w:before="80" w:after="120" w:line="259" w:lineRule="auto"/>
              <w:ind w:left="614" w:right="227"/>
              <w:contextualSpacing/>
              <w:jc w:val="both"/>
              <w:rPr>
                <w:rFonts w:eastAsiaTheme="minorEastAsia" w:cstheme="minorBidi"/>
                <w:sz w:val="22"/>
                <w:szCs w:val="22"/>
                <w:lang w:val="fr-CA" w:eastAsia="en-US"/>
              </w:rPr>
            </w:pPr>
            <w:r w:rsidRPr="2BAB9A15">
              <w:rPr>
                <w:rFonts w:eastAsiaTheme="minorEastAsia" w:cstheme="minorBidi"/>
                <w:sz w:val="22"/>
                <w:szCs w:val="22"/>
                <w:lang w:val="fr-CA" w:eastAsia="en-US"/>
              </w:rPr>
              <w:t xml:space="preserve">Filmer </w:t>
            </w:r>
            <w:r w:rsidR="002D7234" w:rsidRPr="2BAB9A15">
              <w:rPr>
                <w:rFonts w:eastAsiaTheme="minorEastAsia" w:cstheme="minorBidi"/>
                <w:sz w:val="22"/>
                <w:szCs w:val="22"/>
                <w:lang w:val="fr-CA" w:eastAsia="en-US"/>
              </w:rPr>
              <w:t xml:space="preserve">sa présentation </w:t>
            </w:r>
            <w:r w:rsidRPr="2BAB9A15">
              <w:rPr>
                <w:rFonts w:eastAsiaTheme="minorEastAsia" w:cstheme="minorBidi"/>
                <w:sz w:val="22"/>
                <w:szCs w:val="22"/>
                <w:lang w:val="fr-CA" w:eastAsia="en-US"/>
              </w:rPr>
              <w:t xml:space="preserve">ou </w:t>
            </w:r>
            <w:r w:rsidR="002D7234" w:rsidRPr="2BAB9A15">
              <w:rPr>
                <w:rFonts w:eastAsiaTheme="minorEastAsia" w:cstheme="minorBidi"/>
                <w:sz w:val="22"/>
                <w:szCs w:val="22"/>
                <w:lang w:val="fr-CA" w:eastAsia="en-US"/>
              </w:rPr>
              <w:t xml:space="preserve">en </w:t>
            </w:r>
            <w:r w:rsidRPr="2BAB9A15">
              <w:rPr>
                <w:rFonts w:eastAsiaTheme="minorEastAsia" w:cstheme="minorBidi"/>
                <w:sz w:val="22"/>
                <w:szCs w:val="22"/>
                <w:lang w:val="fr-CA" w:eastAsia="en-US"/>
              </w:rPr>
              <w:t>prendre des photos et partager</w:t>
            </w:r>
            <w:r w:rsidR="002D7234" w:rsidRPr="2BAB9A15">
              <w:rPr>
                <w:rFonts w:eastAsiaTheme="minorEastAsia" w:cstheme="minorBidi"/>
                <w:sz w:val="22"/>
                <w:szCs w:val="22"/>
                <w:lang w:val="fr-CA" w:eastAsia="en-US"/>
              </w:rPr>
              <w:t xml:space="preserve"> ces images</w:t>
            </w:r>
            <w:r w:rsidRPr="2BAB9A15">
              <w:rPr>
                <w:rFonts w:eastAsiaTheme="minorEastAsia" w:cstheme="minorBidi"/>
                <w:sz w:val="22"/>
                <w:szCs w:val="22"/>
                <w:lang w:val="fr-CA" w:eastAsia="en-US"/>
              </w:rPr>
              <w:t xml:space="preserve"> </w:t>
            </w:r>
            <w:r w:rsidR="002D7234" w:rsidRPr="2BAB9A15">
              <w:rPr>
                <w:rFonts w:eastAsiaTheme="minorEastAsia" w:cstheme="minorBidi"/>
                <w:sz w:val="22"/>
                <w:szCs w:val="22"/>
                <w:lang w:val="fr-CA" w:eastAsia="en-US"/>
              </w:rPr>
              <w:t>avec</w:t>
            </w:r>
            <w:r w:rsidRPr="2BAB9A15">
              <w:rPr>
                <w:rFonts w:eastAsiaTheme="minorEastAsia" w:cstheme="minorBidi"/>
                <w:sz w:val="22"/>
                <w:szCs w:val="22"/>
                <w:lang w:val="fr-CA" w:eastAsia="en-US"/>
              </w:rPr>
              <w:t xml:space="preserve"> ses amis et ses grands-parents.</w:t>
            </w:r>
          </w:p>
        </w:tc>
      </w:tr>
    </w:tbl>
    <w:p w14:paraId="3E048D12" w14:textId="587F8DE9" w:rsidR="00111FC7" w:rsidRPr="00111FC7" w:rsidRDefault="002D7234" w:rsidP="008C5E85">
      <w:pPr>
        <w:pStyle w:val="Crdit"/>
      </w:pPr>
      <w:r w:rsidRPr="2BAB9A15">
        <w:t>Source </w:t>
      </w:r>
      <w:r w:rsidR="00111FC7" w:rsidRPr="2BAB9A15">
        <w:t>: Activité proposée en collaboration avec la Commission scolaire des Affluent</w:t>
      </w:r>
      <w:r w:rsidRPr="2BAB9A15">
        <w:t>s.</w:t>
      </w:r>
    </w:p>
    <w:p w14:paraId="26DC613F" w14:textId="77777777" w:rsidR="007F1C51" w:rsidRDefault="007F1C51"/>
    <w:p w14:paraId="54AF5597" w14:textId="77777777" w:rsidR="00111FC7" w:rsidRDefault="00111FC7">
      <w:pPr>
        <w:sectPr w:rsidR="00111FC7" w:rsidSect="006F3382">
          <w:pgSz w:w="12240" w:h="15840"/>
          <w:pgMar w:top="567" w:right="1418" w:bottom="1418" w:left="1276" w:header="709" w:footer="709" w:gutter="0"/>
          <w:cols w:space="708"/>
          <w:docGrid w:linePitch="360"/>
        </w:sectPr>
      </w:pPr>
    </w:p>
    <w:p w14:paraId="46CF7E2E" w14:textId="206079DB" w:rsidR="008A7B62" w:rsidRPr="008A7B62" w:rsidRDefault="008A7B62" w:rsidP="2BAB9A15">
      <w:pPr>
        <w:spacing w:before="600" w:after="200"/>
        <w:rPr>
          <w:rFonts w:ascii="Arial Rounded MT Bold" w:eastAsia="Times New Roman" w:hAnsi="Arial Rounded MT Bold" w:cs="Arial"/>
          <w:b/>
          <w:bCs/>
          <w:color w:val="0070C0"/>
          <w:sz w:val="40"/>
          <w:szCs w:val="40"/>
          <w:lang w:eastAsia="fr-CA"/>
        </w:rPr>
      </w:pPr>
      <w:bookmarkStart w:id="8" w:name="_Toc36637525"/>
      <w:r w:rsidRPr="2BAB9A15">
        <w:rPr>
          <w:rFonts w:ascii="Arial Rounded MT Bold" w:eastAsia="Times New Roman" w:hAnsi="Arial Rounded MT Bold" w:cs="Arial"/>
          <w:b/>
          <w:bCs/>
          <w:color w:val="0070C0"/>
          <w:sz w:val="40"/>
          <w:szCs w:val="40"/>
          <w:lang w:eastAsia="fr-CA"/>
        </w:rPr>
        <w:lastRenderedPageBreak/>
        <w:t>Annexe </w:t>
      </w:r>
      <w:r w:rsidR="00382654" w:rsidRPr="2BAB9A15">
        <w:rPr>
          <w:rFonts w:ascii="Arial Rounded MT Bold" w:eastAsia="Times New Roman" w:hAnsi="Arial Rounded MT Bold" w:cs="Arial"/>
          <w:b/>
          <w:bCs/>
          <w:color w:val="0070C0"/>
          <w:sz w:val="40"/>
          <w:szCs w:val="40"/>
          <w:lang w:eastAsia="fr-CA"/>
        </w:rPr>
        <w:t>–</w:t>
      </w:r>
      <w:r w:rsidRPr="2BAB9A15">
        <w:rPr>
          <w:rFonts w:ascii="Arial Rounded MT Bold" w:eastAsia="Times New Roman" w:hAnsi="Arial Rounded MT Bold" w:cs="Arial"/>
          <w:b/>
          <w:bCs/>
          <w:color w:val="0070C0"/>
          <w:sz w:val="40"/>
          <w:szCs w:val="40"/>
          <w:lang w:eastAsia="fr-CA"/>
        </w:rPr>
        <w:t xml:space="preserve"> J’invente mon histoire de marionnette</w:t>
      </w:r>
      <w:r w:rsidR="006A7F42" w:rsidRPr="2BAB9A15">
        <w:rPr>
          <w:rFonts w:ascii="Arial Rounded MT Bold" w:eastAsia="Times New Roman" w:hAnsi="Arial Rounded MT Bold" w:cs="Arial"/>
          <w:b/>
          <w:bCs/>
          <w:color w:val="0070C0"/>
          <w:sz w:val="40"/>
          <w:szCs w:val="40"/>
          <w:lang w:eastAsia="fr-CA"/>
        </w:rPr>
        <w:t>s</w:t>
      </w:r>
      <w:bookmarkEnd w:id="8"/>
    </w:p>
    <w:p w14:paraId="212884ED" w14:textId="77777777" w:rsidR="008A7B62" w:rsidRPr="0020378C" w:rsidRDefault="008A7B62" w:rsidP="0020378C">
      <w:pPr>
        <w:spacing w:before="300" w:after="100"/>
        <w:ind w:right="757"/>
        <w:rPr>
          <w:b/>
          <w:color w:val="002060"/>
          <w:sz w:val="24"/>
        </w:rPr>
      </w:pPr>
      <w:r w:rsidRPr="0020378C">
        <w:rPr>
          <w:b/>
          <w:color w:val="002060"/>
          <w:sz w:val="24"/>
        </w:rPr>
        <w:t>Recherche d’idées</w:t>
      </w:r>
    </w:p>
    <w:p w14:paraId="2A804640" w14:textId="0903ED3F" w:rsidR="008A7B62" w:rsidRPr="008A7B62" w:rsidRDefault="00FF03BD" w:rsidP="0015627D">
      <w:pPr>
        <w:numPr>
          <w:ilvl w:val="0"/>
          <w:numId w:val="23"/>
        </w:numPr>
        <w:spacing w:after="160" w:line="259" w:lineRule="auto"/>
        <w:ind w:left="360"/>
        <w:contextualSpacing/>
        <w:jc w:val="both"/>
        <w:rPr>
          <w:rFonts w:eastAsiaTheme="minorEastAsia" w:cstheme="minorBidi"/>
          <w:sz w:val="22"/>
          <w:szCs w:val="22"/>
          <w:lang w:val="fr-CA" w:eastAsia="en-US"/>
        </w:rPr>
      </w:pPr>
      <w:r w:rsidRPr="2BAB9A15">
        <w:rPr>
          <w:rFonts w:eastAsiaTheme="minorEastAsia" w:cstheme="minorBidi"/>
          <w:sz w:val="22"/>
          <w:szCs w:val="22"/>
          <w:lang w:val="fr-CA" w:eastAsia="en-US"/>
        </w:rPr>
        <w:t xml:space="preserve">Trouve un </w:t>
      </w:r>
      <w:r w:rsidR="008A7B62" w:rsidRPr="2BAB9A15">
        <w:rPr>
          <w:rFonts w:eastAsiaTheme="minorEastAsia" w:cstheme="minorBidi"/>
          <w:sz w:val="22"/>
          <w:szCs w:val="22"/>
          <w:lang w:val="fr-CA" w:eastAsia="en-US"/>
        </w:rPr>
        <w:t xml:space="preserve">titre </w:t>
      </w:r>
      <w:r w:rsidRPr="2BAB9A15">
        <w:rPr>
          <w:rFonts w:eastAsiaTheme="minorEastAsia" w:cstheme="minorBidi"/>
          <w:sz w:val="22"/>
          <w:szCs w:val="22"/>
          <w:lang w:val="fr-CA" w:eastAsia="en-US"/>
        </w:rPr>
        <w:t xml:space="preserve">pour </w:t>
      </w:r>
      <w:r w:rsidR="008A7B62" w:rsidRPr="2BAB9A15">
        <w:rPr>
          <w:rFonts w:eastAsiaTheme="minorEastAsia" w:cstheme="minorBidi"/>
          <w:sz w:val="22"/>
          <w:szCs w:val="22"/>
          <w:lang w:val="fr-CA" w:eastAsia="en-US"/>
        </w:rPr>
        <w:t>ton histoire</w:t>
      </w:r>
      <w:r w:rsidRPr="2BAB9A15">
        <w:rPr>
          <w:rFonts w:eastAsiaTheme="minorEastAsia" w:cstheme="minorBidi"/>
          <w:sz w:val="22"/>
          <w:szCs w:val="22"/>
          <w:lang w:val="fr-CA" w:eastAsia="en-US"/>
        </w:rPr>
        <w:t>.</w:t>
      </w:r>
    </w:p>
    <w:p w14:paraId="1613CA09" w14:textId="2EF874F6" w:rsidR="008A7B62" w:rsidRPr="008A7B62" w:rsidRDefault="008A7B62" w:rsidP="0015627D">
      <w:pPr>
        <w:numPr>
          <w:ilvl w:val="0"/>
          <w:numId w:val="23"/>
        </w:numPr>
        <w:spacing w:after="160" w:line="259" w:lineRule="auto"/>
        <w:ind w:left="360"/>
        <w:contextualSpacing/>
        <w:jc w:val="both"/>
        <w:rPr>
          <w:rFonts w:eastAsiaTheme="minorEastAsia" w:cstheme="minorBidi"/>
          <w:sz w:val="22"/>
          <w:szCs w:val="22"/>
          <w:lang w:val="fr-CA" w:eastAsia="en-US"/>
        </w:rPr>
      </w:pPr>
      <w:r w:rsidRPr="2BAB9A15">
        <w:rPr>
          <w:rFonts w:eastAsiaTheme="minorEastAsia" w:cstheme="minorBidi"/>
          <w:sz w:val="22"/>
          <w:szCs w:val="22"/>
          <w:lang w:val="fr-CA" w:eastAsia="en-US"/>
        </w:rPr>
        <w:t>Choisis les personnages de ton histoire. Invente un nom et au moins une caractéristique à chacun (</w:t>
      </w:r>
      <w:r w:rsidR="006A7F42" w:rsidRPr="2BAB9A15">
        <w:rPr>
          <w:rFonts w:eastAsiaTheme="minorEastAsia" w:cstheme="minorBidi"/>
          <w:sz w:val="22"/>
          <w:szCs w:val="22"/>
          <w:lang w:val="fr-CA" w:eastAsia="en-US"/>
        </w:rPr>
        <w:t>e</w:t>
      </w:r>
      <w:r w:rsidRPr="2BAB9A15">
        <w:rPr>
          <w:rFonts w:eastAsiaTheme="minorEastAsia" w:cstheme="minorBidi"/>
          <w:sz w:val="22"/>
          <w:szCs w:val="22"/>
          <w:lang w:val="fr-CA" w:eastAsia="en-US"/>
        </w:rPr>
        <w:t>x</w:t>
      </w:r>
      <w:r w:rsidR="008F5338" w:rsidRPr="2BAB9A15">
        <w:rPr>
          <w:rFonts w:eastAsiaTheme="minorEastAsia" w:cstheme="minorBidi"/>
          <w:sz w:val="22"/>
          <w:szCs w:val="22"/>
          <w:lang w:val="fr-CA" w:eastAsia="en-US"/>
        </w:rPr>
        <w:t>.</w:t>
      </w:r>
      <w:r w:rsidRPr="2BAB9A15">
        <w:rPr>
          <w:rFonts w:eastAsiaTheme="minorEastAsia" w:cstheme="minorBidi"/>
          <w:sz w:val="22"/>
          <w:szCs w:val="22"/>
          <w:lang w:val="fr-CA" w:eastAsia="en-US"/>
        </w:rPr>
        <w:t> : Tod le dragon, magicien, volant)</w:t>
      </w:r>
      <w:r w:rsidR="006A7F42" w:rsidRPr="2BAB9A15">
        <w:rPr>
          <w:rFonts w:eastAsiaTheme="minorEastAsia" w:cstheme="minorBidi"/>
          <w:sz w:val="22"/>
          <w:szCs w:val="22"/>
          <w:lang w:val="fr-CA" w:eastAsia="en-US"/>
        </w:rPr>
        <w:t>.</w:t>
      </w:r>
      <w:r w:rsidRPr="2BAB9A15">
        <w:rPr>
          <w:rFonts w:eastAsiaTheme="minorEastAsia" w:cstheme="minorBidi"/>
          <w:sz w:val="22"/>
          <w:szCs w:val="22"/>
          <w:lang w:val="fr-CA" w:eastAsia="en-US"/>
        </w:rPr>
        <w:t xml:space="preserve"> </w:t>
      </w:r>
    </w:p>
    <w:p w14:paraId="103A8B5F" w14:textId="381820C4" w:rsidR="008A7B62" w:rsidRPr="008A7B62" w:rsidRDefault="008A7B62" w:rsidP="0015627D">
      <w:pPr>
        <w:numPr>
          <w:ilvl w:val="0"/>
          <w:numId w:val="23"/>
        </w:numPr>
        <w:spacing w:after="160" w:line="259" w:lineRule="auto"/>
        <w:ind w:left="360"/>
        <w:contextualSpacing/>
        <w:jc w:val="both"/>
        <w:rPr>
          <w:rFonts w:eastAsiaTheme="minorEastAsia" w:cstheme="minorBidi"/>
          <w:sz w:val="22"/>
          <w:szCs w:val="22"/>
          <w:lang w:val="fr-CA" w:eastAsia="en-US"/>
        </w:rPr>
      </w:pPr>
      <w:r w:rsidRPr="2BAB9A15">
        <w:rPr>
          <w:rFonts w:eastAsiaTheme="minorEastAsia" w:cstheme="minorBidi"/>
          <w:sz w:val="22"/>
          <w:szCs w:val="22"/>
          <w:lang w:val="fr-CA" w:eastAsia="en-US"/>
        </w:rPr>
        <w:t>Dessine le lieu où se déroule ton histoire (</w:t>
      </w:r>
      <w:r w:rsidR="006A7F42" w:rsidRPr="2BAB9A15">
        <w:rPr>
          <w:rFonts w:eastAsiaTheme="minorEastAsia" w:cstheme="minorBidi"/>
          <w:sz w:val="22"/>
          <w:szCs w:val="22"/>
          <w:lang w:val="fr-CA" w:eastAsia="en-US"/>
        </w:rPr>
        <w:t>e</w:t>
      </w:r>
      <w:r w:rsidRPr="2BAB9A15">
        <w:rPr>
          <w:rFonts w:eastAsiaTheme="minorEastAsia" w:cstheme="minorBidi"/>
          <w:sz w:val="22"/>
          <w:szCs w:val="22"/>
          <w:lang w:val="fr-CA" w:eastAsia="en-US"/>
        </w:rPr>
        <w:t>x</w:t>
      </w:r>
      <w:r w:rsidR="006A7F42" w:rsidRPr="2BAB9A15">
        <w:rPr>
          <w:rFonts w:eastAsiaTheme="minorEastAsia" w:cstheme="minorBidi"/>
          <w:sz w:val="22"/>
          <w:szCs w:val="22"/>
          <w:lang w:val="fr-CA" w:eastAsia="en-US"/>
        </w:rPr>
        <w:t>.</w:t>
      </w:r>
      <w:r w:rsidRPr="2BAB9A15">
        <w:rPr>
          <w:rFonts w:eastAsiaTheme="minorEastAsia" w:cstheme="minorBidi"/>
          <w:sz w:val="22"/>
          <w:szCs w:val="22"/>
          <w:lang w:val="fr-CA" w:eastAsia="en-US"/>
        </w:rPr>
        <w:t> : dans un château</w:t>
      </w:r>
      <w:r w:rsidR="006A7F42" w:rsidRPr="2BAB9A15">
        <w:rPr>
          <w:rFonts w:eastAsiaTheme="minorEastAsia" w:cstheme="minorBidi"/>
          <w:sz w:val="22"/>
          <w:szCs w:val="22"/>
          <w:lang w:val="fr-CA" w:eastAsia="en-US"/>
        </w:rPr>
        <w:t xml:space="preserve">, </w:t>
      </w:r>
      <w:r w:rsidRPr="2BAB9A15">
        <w:rPr>
          <w:rFonts w:eastAsiaTheme="minorEastAsia" w:cstheme="minorBidi"/>
          <w:sz w:val="22"/>
          <w:szCs w:val="22"/>
          <w:lang w:val="fr-CA" w:eastAsia="en-US"/>
        </w:rPr>
        <w:t>dans les montagnes)</w:t>
      </w:r>
      <w:r w:rsidR="006A7F42" w:rsidRPr="2BAB9A15">
        <w:rPr>
          <w:rFonts w:eastAsiaTheme="minorEastAsia" w:cstheme="minorBidi"/>
          <w:sz w:val="22"/>
          <w:szCs w:val="22"/>
          <w:lang w:val="fr-CA" w:eastAsia="en-US"/>
        </w:rPr>
        <w:t>.</w:t>
      </w:r>
    </w:p>
    <w:p w14:paraId="310175A8" w14:textId="3B96B7A9" w:rsidR="008A7B62" w:rsidRPr="008A7B62" w:rsidRDefault="00FF03BD" w:rsidP="0015627D">
      <w:pPr>
        <w:numPr>
          <w:ilvl w:val="0"/>
          <w:numId w:val="23"/>
        </w:numPr>
        <w:spacing w:after="120" w:line="259" w:lineRule="auto"/>
        <w:ind w:left="360"/>
        <w:contextualSpacing/>
        <w:jc w:val="both"/>
        <w:rPr>
          <w:rFonts w:eastAsiaTheme="minorEastAsia" w:cstheme="minorBidi"/>
          <w:sz w:val="22"/>
          <w:szCs w:val="22"/>
          <w:lang w:val="fr-CA" w:eastAsia="en-US"/>
        </w:rPr>
      </w:pPr>
      <w:r w:rsidRPr="2BAB9A15">
        <w:rPr>
          <w:rFonts w:eastAsiaTheme="minorEastAsia" w:cstheme="minorBidi"/>
          <w:sz w:val="22"/>
          <w:szCs w:val="22"/>
          <w:lang w:val="fr-CA" w:eastAsia="en-US"/>
        </w:rPr>
        <w:t xml:space="preserve">Pense à ce que </w:t>
      </w:r>
      <w:r w:rsidR="008A7B62" w:rsidRPr="2BAB9A15">
        <w:rPr>
          <w:rFonts w:eastAsiaTheme="minorEastAsia" w:cstheme="minorBidi"/>
          <w:sz w:val="22"/>
          <w:szCs w:val="22"/>
          <w:lang w:val="fr-CA" w:eastAsia="en-US"/>
        </w:rPr>
        <w:t>f</w:t>
      </w:r>
      <w:r w:rsidRPr="2BAB9A15">
        <w:rPr>
          <w:rFonts w:eastAsiaTheme="minorEastAsia" w:cstheme="minorBidi"/>
          <w:sz w:val="22"/>
          <w:szCs w:val="22"/>
          <w:lang w:val="fr-CA" w:eastAsia="en-US"/>
        </w:rPr>
        <w:t>er</w:t>
      </w:r>
      <w:r w:rsidR="008A7B62" w:rsidRPr="2BAB9A15">
        <w:rPr>
          <w:rFonts w:eastAsiaTheme="minorEastAsia" w:cstheme="minorBidi"/>
          <w:sz w:val="22"/>
          <w:szCs w:val="22"/>
          <w:lang w:val="fr-CA" w:eastAsia="en-US"/>
        </w:rPr>
        <w:t xml:space="preserve">ont </w:t>
      </w:r>
      <w:r w:rsidR="006A7F42" w:rsidRPr="2BAB9A15">
        <w:rPr>
          <w:rFonts w:eastAsiaTheme="minorEastAsia" w:cstheme="minorBidi"/>
          <w:sz w:val="22"/>
          <w:szCs w:val="22"/>
          <w:lang w:val="fr-CA" w:eastAsia="en-US"/>
        </w:rPr>
        <w:t>t</w:t>
      </w:r>
      <w:r w:rsidR="008A7B62" w:rsidRPr="2BAB9A15">
        <w:rPr>
          <w:rFonts w:eastAsiaTheme="minorEastAsia" w:cstheme="minorBidi"/>
          <w:sz w:val="22"/>
          <w:szCs w:val="22"/>
          <w:lang w:val="fr-CA" w:eastAsia="en-US"/>
        </w:rPr>
        <w:t>es personnages</w:t>
      </w:r>
      <w:r w:rsidRPr="2BAB9A15">
        <w:rPr>
          <w:rFonts w:eastAsiaTheme="minorEastAsia" w:cstheme="minorBidi"/>
          <w:sz w:val="22"/>
          <w:szCs w:val="22"/>
          <w:lang w:val="fr-CA" w:eastAsia="en-US"/>
        </w:rPr>
        <w:t>.</w:t>
      </w:r>
      <w:r w:rsidR="008A7B62" w:rsidRPr="2BAB9A15">
        <w:rPr>
          <w:rFonts w:eastAsiaTheme="minorEastAsia" w:cstheme="minorBidi"/>
          <w:sz w:val="22"/>
          <w:szCs w:val="22"/>
          <w:lang w:val="fr-CA" w:eastAsia="en-US"/>
        </w:rPr>
        <w:t xml:space="preserve"> </w:t>
      </w:r>
      <w:r w:rsidR="008A7B62" w:rsidRPr="0020378C">
        <w:rPr>
          <w:rFonts w:eastAsiaTheme="minorEastAsia" w:cstheme="minorBidi"/>
          <w:i/>
          <w:sz w:val="22"/>
          <w:szCs w:val="22"/>
          <w:lang w:val="fr-CA" w:eastAsia="en-US"/>
        </w:rPr>
        <w:t xml:space="preserve">Quelles aventures ou quels obstacles </w:t>
      </w:r>
      <w:r w:rsidR="006A7F42" w:rsidRPr="0020378C">
        <w:rPr>
          <w:rFonts w:eastAsiaTheme="minorEastAsia" w:cstheme="minorBidi"/>
          <w:i/>
          <w:sz w:val="22"/>
          <w:szCs w:val="22"/>
          <w:lang w:val="fr-CA" w:eastAsia="en-US"/>
        </w:rPr>
        <w:t>devront-ils</w:t>
      </w:r>
      <w:r w:rsidR="008A7B62" w:rsidRPr="0020378C">
        <w:rPr>
          <w:rFonts w:eastAsiaTheme="minorEastAsia" w:cstheme="minorBidi"/>
          <w:i/>
          <w:sz w:val="22"/>
          <w:szCs w:val="22"/>
          <w:lang w:val="fr-CA" w:eastAsia="en-US"/>
        </w:rPr>
        <w:t xml:space="preserve"> surmonter? Que </w:t>
      </w:r>
      <w:proofErr w:type="spellStart"/>
      <w:r w:rsidR="008A7B62" w:rsidRPr="0020378C">
        <w:rPr>
          <w:rFonts w:eastAsiaTheme="minorEastAsia" w:cstheme="minorBidi"/>
          <w:i/>
          <w:sz w:val="22"/>
          <w:szCs w:val="22"/>
          <w:lang w:val="fr-CA" w:eastAsia="en-US"/>
        </w:rPr>
        <w:t>découvr</w:t>
      </w:r>
      <w:r w:rsidR="006A7F42" w:rsidRPr="0020378C">
        <w:rPr>
          <w:rFonts w:eastAsiaTheme="minorEastAsia" w:cstheme="minorBidi"/>
          <w:i/>
          <w:sz w:val="22"/>
          <w:szCs w:val="22"/>
          <w:lang w:val="fr-CA" w:eastAsia="en-US"/>
        </w:rPr>
        <w:t>iro</w:t>
      </w:r>
      <w:r w:rsidR="008A7B62" w:rsidRPr="0020378C">
        <w:rPr>
          <w:rFonts w:eastAsiaTheme="minorEastAsia" w:cstheme="minorBidi"/>
          <w:i/>
          <w:sz w:val="22"/>
          <w:szCs w:val="22"/>
          <w:lang w:val="fr-CA" w:eastAsia="en-US"/>
        </w:rPr>
        <w:t>nt-ils</w:t>
      </w:r>
      <w:proofErr w:type="spellEnd"/>
      <w:r w:rsidR="008A7B62" w:rsidRPr="0020378C">
        <w:rPr>
          <w:rFonts w:eastAsiaTheme="minorEastAsia" w:cstheme="minorBidi"/>
          <w:i/>
          <w:sz w:val="22"/>
          <w:szCs w:val="22"/>
          <w:lang w:val="fr-CA" w:eastAsia="en-US"/>
        </w:rPr>
        <w:t>?</w:t>
      </w:r>
      <w:r w:rsidR="008A7B62" w:rsidRPr="2BAB9A15">
        <w:rPr>
          <w:rFonts w:eastAsiaTheme="minorEastAsia" w:cstheme="minorBidi"/>
          <w:sz w:val="22"/>
          <w:szCs w:val="22"/>
          <w:lang w:val="fr-CA" w:eastAsia="en-US"/>
        </w:rPr>
        <w:t xml:space="preserve"> À toi de choisir…</w:t>
      </w:r>
    </w:p>
    <w:p w14:paraId="200B8613" w14:textId="274B73E4" w:rsidR="008A7B62" w:rsidRPr="0020378C" w:rsidRDefault="008A7B62" w:rsidP="0020378C">
      <w:pPr>
        <w:spacing w:before="300" w:after="100"/>
        <w:ind w:right="757"/>
        <w:rPr>
          <w:b/>
          <w:color w:val="002060"/>
          <w:sz w:val="24"/>
        </w:rPr>
      </w:pPr>
      <w:r w:rsidRPr="0020378C">
        <w:rPr>
          <w:b/>
          <w:color w:val="002060"/>
          <w:sz w:val="24"/>
        </w:rPr>
        <w:t>Étapes de réalisation</w:t>
      </w:r>
    </w:p>
    <w:p w14:paraId="75234AC9" w14:textId="729DD0A2" w:rsidR="008A7B62" w:rsidRPr="0020378C" w:rsidRDefault="008A7B62" w:rsidP="0015627D">
      <w:pPr>
        <w:numPr>
          <w:ilvl w:val="0"/>
          <w:numId w:val="19"/>
        </w:numPr>
        <w:spacing w:line="259" w:lineRule="auto"/>
        <w:ind w:left="357" w:hanging="357"/>
        <w:jc w:val="both"/>
        <w:rPr>
          <w:rFonts w:eastAsiaTheme="minorEastAsia" w:cstheme="minorBidi"/>
          <w:bCs/>
          <w:sz w:val="22"/>
          <w:szCs w:val="22"/>
          <w:lang w:val="fr-CA" w:eastAsia="en-US"/>
        </w:rPr>
      </w:pPr>
      <w:r w:rsidRPr="0020378C">
        <w:rPr>
          <w:rFonts w:eastAsiaTheme="minorEastAsia" w:cstheme="minorBidi"/>
          <w:bCs/>
          <w:sz w:val="22"/>
          <w:szCs w:val="22"/>
          <w:lang w:val="fr-CA" w:eastAsia="en-US"/>
        </w:rPr>
        <w:t>Choisi</w:t>
      </w:r>
      <w:r w:rsidR="007D4830" w:rsidRPr="0020378C">
        <w:rPr>
          <w:rFonts w:eastAsiaTheme="minorEastAsia" w:cstheme="minorBidi"/>
          <w:bCs/>
          <w:sz w:val="22"/>
          <w:szCs w:val="22"/>
          <w:lang w:val="fr-CA" w:eastAsia="en-US"/>
        </w:rPr>
        <w:t>s</w:t>
      </w:r>
      <w:r w:rsidRPr="0020378C">
        <w:rPr>
          <w:rFonts w:eastAsiaTheme="minorEastAsia" w:cstheme="minorBidi"/>
          <w:bCs/>
          <w:sz w:val="22"/>
          <w:szCs w:val="22"/>
          <w:lang w:val="fr-CA" w:eastAsia="en-US"/>
        </w:rPr>
        <w:t xml:space="preserve"> le type de marionnettes que tu veux confectionner.</w:t>
      </w:r>
      <w:r w:rsidR="006A7F42" w:rsidRPr="0020378C">
        <w:rPr>
          <w:rFonts w:eastAsiaTheme="minorEastAsia" w:cstheme="minorBidi"/>
          <w:bCs/>
          <w:sz w:val="22"/>
          <w:szCs w:val="22"/>
          <w:lang w:val="fr-CA" w:eastAsia="en-US"/>
        </w:rPr>
        <w:t xml:space="preserve"> </w:t>
      </w:r>
      <w:r w:rsidRPr="0020378C">
        <w:rPr>
          <w:rFonts w:eastAsiaTheme="minorEastAsia" w:cstheme="minorBidi"/>
          <w:bCs/>
          <w:sz w:val="22"/>
          <w:szCs w:val="22"/>
          <w:lang w:val="fr-CA" w:eastAsia="en-US"/>
        </w:rPr>
        <w:t>Par exemple, tu peux fabriquer :</w:t>
      </w:r>
    </w:p>
    <w:p w14:paraId="65F8F096" w14:textId="455B053D" w:rsidR="008A7B62" w:rsidRPr="008A7B62" w:rsidRDefault="006A7F42" w:rsidP="0015627D">
      <w:pPr>
        <w:numPr>
          <w:ilvl w:val="0"/>
          <w:numId w:val="24"/>
        </w:numPr>
        <w:spacing w:line="259" w:lineRule="auto"/>
        <w:ind w:left="714" w:hanging="357"/>
        <w:jc w:val="both"/>
        <w:rPr>
          <w:rFonts w:eastAsiaTheme="minorEastAsia" w:cstheme="minorBidi"/>
          <w:sz w:val="22"/>
          <w:szCs w:val="22"/>
          <w:lang w:val="fr-CA" w:eastAsia="en-US"/>
        </w:rPr>
      </w:pPr>
      <w:r w:rsidRPr="2BAB9A15">
        <w:rPr>
          <w:rFonts w:eastAsiaTheme="minorEastAsia" w:cstheme="minorBidi"/>
          <w:sz w:val="22"/>
          <w:szCs w:val="22"/>
          <w:u w:val="single"/>
          <w:lang w:val="fr-CA" w:eastAsia="en-US"/>
        </w:rPr>
        <w:t xml:space="preserve">Des </w:t>
      </w:r>
      <w:r w:rsidR="008A7B62" w:rsidRPr="2BAB9A15">
        <w:rPr>
          <w:rFonts w:eastAsiaTheme="minorEastAsia" w:cstheme="minorBidi"/>
          <w:sz w:val="22"/>
          <w:szCs w:val="22"/>
          <w:u w:val="single"/>
          <w:lang w:val="fr-CA" w:eastAsia="en-US"/>
        </w:rPr>
        <w:t>marionnette</w:t>
      </w:r>
      <w:r w:rsidRPr="2BAB9A15">
        <w:rPr>
          <w:rFonts w:eastAsiaTheme="minorEastAsia" w:cstheme="minorBidi"/>
          <w:sz w:val="22"/>
          <w:szCs w:val="22"/>
          <w:u w:val="single"/>
          <w:lang w:val="fr-CA" w:eastAsia="en-US"/>
        </w:rPr>
        <w:t>s</w:t>
      </w:r>
      <w:r w:rsidR="008A7B62" w:rsidRPr="2BAB9A15">
        <w:rPr>
          <w:rFonts w:eastAsiaTheme="minorEastAsia" w:cstheme="minorBidi"/>
          <w:sz w:val="22"/>
          <w:szCs w:val="22"/>
          <w:u w:val="single"/>
          <w:lang w:val="fr-CA" w:eastAsia="en-US"/>
        </w:rPr>
        <w:t xml:space="preserve"> à doigt</w:t>
      </w:r>
      <w:r w:rsidR="008A7B62" w:rsidRPr="2BAB9A15">
        <w:rPr>
          <w:rFonts w:eastAsiaTheme="minorEastAsia" w:cstheme="minorBidi"/>
          <w:sz w:val="22"/>
          <w:szCs w:val="22"/>
          <w:lang w:val="fr-CA" w:eastAsia="en-US"/>
        </w:rPr>
        <w:t xml:space="preserve"> (en coupant les doigts d’un gant à vaisselle et en dessinant ton personnage dessus, ou simplement en dessinant ton personnage sur un bout de papier et en l’enroulant autour de ton doigt)</w:t>
      </w:r>
      <w:r w:rsidR="00F96F57" w:rsidRPr="2BAB9A15">
        <w:rPr>
          <w:rFonts w:eastAsiaTheme="minorEastAsia" w:cstheme="minorBidi"/>
          <w:sz w:val="22"/>
          <w:szCs w:val="22"/>
          <w:lang w:val="fr-CA" w:eastAsia="en-US"/>
        </w:rPr>
        <w:t>;</w:t>
      </w:r>
    </w:p>
    <w:p w14:paraId="1A32962B" w14:textId="259C7018" w:rsidR="008A7B62" w:rsidRPr="008A7B62" w:rsidRDefault="00F96F57" w:rsidP="0015627D">
      <w:pPr>
        <w:numPr>
          <w:ilvl w:val="0"/>
          <w:numId w:val="24"/>
        </w:numPr>
        <w:spacing w:line="259" w:lineRule="auto"/>
        <w:ind w:left="714" w:hanging="357"/>
        <w:jc w:val="both"/>
        <w:rPr>
          <w:rFonts w:eastAsiaTheme="minorEastAsia" w:cstheme="minorBidi"/>
          <w:sz w:val="22"/>
          <w:szCs w:val="22"/>
          <w:lang w:val="fr-CA" w:eastAsia="en-US"/>
        </w:rPr>
      </w:pPr>
      <w:r w:rsidRPr="2BAB9A15">
        <w:rPr>
          <w:rFonts w:eastAsiaTheme="minorEastAsia" w:cstheme="minorBidi"/>
          <w:sz w:val="22"/>
          <w:szCs w:val="22"/>
          <w:u w:val="single"/>
          <w:lang w:val="fr-CA" w:eastAsia="en-US"/>
        </w:rPr>
        <w:t xml:space="preserve">Des </w:t>
      </w:r>
      <w:r w:rsidR="008A7B62" w:rsidRPr="2BAB9A15">
        <w:rPr>
          <w:rFonts w:eastAsiaTheme="minorEastAsia" w:cstheme="minorBidi"/>
          <w:sz w:val="22"/>
          <w:szCs w:val="22"/>
          <w:u w:val="single"/>
          <w:lang w:val="fr-CA" w:eastAsia="en-US"/>
        </w:rPr>
        <w:t>marionnette</w:t>
      </w:r>
      <w:r w:rsidRPr="2BAB9A15">
        <w:rPr>
          <w:rFonts w:eastAsiaTheme="minorEastAsia" w:cstheme="minorBidi"/>
          <w:sz w:val="22"/>
          <w:szCs w:val="22"/>
          <w:u w:val="single"/>
          <w:lang w:val="fr-CA" w:eastAsia="en-US"/>
        </w:rPr>
        <w:t>s</w:t>
      </w:r>
      <w:r w:rsidR="008A7B62" w:rsidRPr="2BAB9A15">
        <w:rPr>
          <w:rFonts w:eastAsiaTheme="minorEastAsia" w:cstheme="minorBidi"/>
          <w:sz w:val="22"/>
          <w:szCs w:val="22"/>
          <w:u w:val="single"/>
          <w:lang w:val="fr-CA" w:eastAsia="en-US"/>
        </w:rPr>
        <w:t xml:space="preserve"> à gueule</w:t>
      </w:r>
      <w:r w:rsidR="008A7B62" w:rsidRPr="2BAB9A15">
        <w:rPr>
          <w:rFonts w:eastAsiaTheme="minorEastAsia" w:cstheme="minorBidi"/>
          <w:sz w:val="22"/>
          <w:szCs w:val="22"/>
          <w:lang w:val="fr-CA" w:eastAsia="en-US"/>
        </w:rPr>
        <w:t xml:space="preserve"> (en utilisant </w:t>
      </w:r>
      <w:r w:rsidR="00AD3850" w:rsidRPr="2BAB9A15">
        <w:rPr>
          <w:rFonts w:eastAsiaTheme="minorEastAsia" w:cstheme="minorBidi"/>
          <w:sz w:val="22"/>
          <w:szCs w:val="22"/>
          <w:lang w:val="fr-CA" w:eastAsia="en-US"/>
        </w:rPr>
        <w:t xml:space="preserve">de </w:t>
      </w:r>
      <w:r w:rsidR="008A7B62" w:rsidRPr="2BAB9A15">
        <w:rPr>
          <w:rFonts w:eastAsiaTheme="minorEastAsia" w:cstheme="minorBidi"/>
          <w:sz w:val="22"/>
          <w:szCs w:val="22"/>
          <w:lang w:val="fr-CA" w:eastAsia="en-US"/>
        </w:rPr>
        <w:t>vieille</w:t>
      </w:r>
      <w:r w:rsidR="00AD3850" w:rsidRPr="2BAB9A15">
        <w:rPr>
          <w:rFonts w:eastAsiaTheme="minorEastAsia" w:cstheme="minorBidi"/>
          <w:sz w:val="22"/>
          <w:szCs w:val="22"/>
          <w:lang w:val="fr-CA" w:eastAsia="en-US"/>
        </w:rPr>
        <w:t>s</w:t>
      </w:r>
      <w:r w:rsidR="008A7B62" w:rsidRPr="2BAB9A15">
        <w:rPr>
          <w:rFonts w:eastAsiaTheme="minorEastAsia" w:cstheme="minorBidi"/>
          <w:sz w:val="22"/>
          <w:szCs w:val="22"/>
          <w:lang w:val="fr-CA" w:eastAsia="en-US"/>
        </w:rPr>
        <w:t xml:space="preserve"> chaussette</w:t>
      </w:r>
      <w:r w:rsidR="00AD3850" w:rsidRPr="2BAB9A15">
        <w:rPr>
          <w:rFonts w:eastAsiaTheme="minorEastAsia" w:cstheme="minorBidi"/>
          <w:sz w:val="22"/>
          <w:szCs w:val="22"/>
          <w:lang w:val="fr-CA" w:eastAsia="en-US"/>
        </w:rPr>
        <w:t>s</w:t>
      </w:r>
      <w:r w:rsidR="008A7B62" w:rsidRPr="2BAB9A15">
        <w:rPr>
          <w:rFonts w:eastAsiaTheme="minorEastAsia" w:cstheme="minorBidi"/>
          <w:sz w:val="22"/>
          <w:szCs w:val="22"/>
          <w:lang w:val="fr-CA" w:eastAsia="en-US"/>
        </w:rPr>
        <w:t xml:space="preserve"> ou </w:t>
      </w:r>
      <w:r w:rsidR="00AD3850" w:rsidRPr="2BAB9A15">
        <w:rPr>
          <w:rFonts w:eastAsiaTheme="minorEastAsia" w:cstheme="minorBidi"/>
          <w:sz w:val="22"/>
          <w:szCs w:val="22"/>
          <w:lang w:val="fr-CA" w:eastAsia="en-US"/>
        </w:rPr>
        <w:t xml:space="preserve">des </w:t>
      </w:r>
      <w:r w:rsidR="008A7B62" w:rsidRPr="2BAB9A15">
        <w:rPr>
          <w:rFonts w:eastAsiaTheme="minorEastAsia" w:cstheme="minorBidi"/>
          <w:sz w:val="22"/>
          <w:szCs w:val="22"/>
          <w:lang w:val="fr-CA" w:eastAsia="en-US"/>
        </w:rPr>
        <w:t>mitaine</w:t>
      </w:r>
      <w:r w:rsidR="00AD3850" w:rsidRPr="2BAB9A15">
        <w:rPr>
          <w:rFonts w:eastAsiaTheme="minorEastAsia" w:cstheme="minorBidi"/>
          <w:sz w:val="22"/>
          <w:szCs w:val="22"/>
          <w:lang w:val="fr-CA" w:eastAsia="en-US"/>
        </w:rPr>
        <w:t>s</w:t>
      </w:r>
      <w:r w:rsidR="008A7B62" w:rsidRPr="2BAB9A15">
        <w:rPr>
          <w:rFonts w:eastAsiaTheme="minorEastAsia" w:cstheme="minorBidi"/>
          <w:sz w:val="22"/>
          <w:szCs w:val="22"/>
          <w:lang w:val="fr-CA" w:eastAsia="en-US"/>
        </w:rPr>
        <w:t xml:space="preserve"> </w:t>
      </w:r>
      <w:r w:rsidR="00AD3850" w:rsidRPr="2BAB9A15">
        <w:rPr>
          <w:rFonts w:eastAsiaTheme="minorEastAsia" w:cstheme="minorBidi"/>
          <w:sz w:val="22"/>
          <w:szCs w:val="22"/>
          <w:lang w:val="fr-CA" w:eastAsia="en-US"/>
        </w:rPr>
        <w:t xml:space="preserve">de </w:t>
      </w:r>
      <w:r w:rsidR="008A7B62" w:rsidRPr="2BAB9A15">
        <w:rPr>
          <w:rFonts w:eastAsiaTheme="minorEastAsia" w:cstheme="minorBidi"/>
          <w:sz w:val="22"/>
          <w:szCs w:val="22"/>
          <w:lang w:val="fr-CA" w:eastAsia="en-US"/>
        </w:rPr>
        <w:t xml:space="preserve">four sur lesquelles tu ajoutes des yeux en boutons, des cheveux </w:t>
      </w:r>
      <w:r w:rsidRPr="2BAB9A15">
        <w:rPr>
          <w:rFonts w:eastAsiaTheme="minorEastAsia" w:cstheme="minorBidi"/>
          <w:sz w:val="22"/>
          <w:szCs w:val="22"/>
          <w:lang w:val="fr-CA" w:eastAsia="en-US"/>
        </w:rPr>
        <w:t>en</w:t>
      </w:r>
      <w:r w:rsidR="008A7B62" w:rsidRPr="2BAB9A15">
        <w:rPr>
          <w:rFonts w:eastAsiaTheme="minorEastAsia" w:cstheme="minorBidi"/>
          <w:sz w:val="22"/>
          <w:szCs w:val="22"/>
          <w:lang w:val="fr-CA" w:eastAsia="en-US"/>
        </w:rPr>
        <w:t xml:space="preserve"> ouate</w:t>
      </w:r>
      <w:r w:rsidRPr="2BAB9A15">
        <w:rPr>
          <w:rFonts w:eastAsiaTheme="minorEastAsia" w:cstheme="minorBidi"/>
          <w:sz w:val="22"/>
          <w:szCs w:val="22"/>
          <w:lang w:val="fr-CA" w:eastAsia="en-US"/>
        </w:rPr>
        <w:t xml:space="preserve"> ou en</w:t>
      </w:r>
      <w:r w:rsidR="008A7B62" w:rsidRPr="2BAB9A15">
        <w:rPr>
          <w:rFonts w:eastAsiaTheme="minorEastAsia" w:cstheme="minorBidi"/>
          <w:sz w:val="22"/>
          <w:szCs w:val="22"/>
          <w:lang w:val="fr-CA" w:eastAsia="en-US"/>
        </w:rPr>
        <w:t xml:space="preserve"> laine, etc.)</w:t>
      </w:r>
      <w:r w:rsidRPr="2BAB9A15">
        <w:rPr>
          <w:rFonts w:eastAsiaTheme="minorEastAsia" w:cstheme="minorBidi"/>
          <w:sz w:val="22"/>
          <w:szCs w:val="22"/>
          <w:lang w:val="fr-CA" w:eastAsia="en-US"/>
        </w:rPr>
        <w:t>;</w:t>
      </w:r>
    </w:p>
    <w:p w14:paraId="21B7A3C6" w14:textId="0691B704" w:rsidR="008A7B62" w:rsidRPr="008A7B62" w:rsidRDefault="00F96F57" w:rsidP="0015627D">
      <w:pPr>
        <w:numPr>
          <w:ilvl w:val="0"/>
          <w:numId w:val="24"/>
        </w:numPr>
        <w:spacing w:after="120" w:line="259" w:lineRule="auto"/>
        <w:ind w:left="714" w:hanging="357"/>
        <w:jc w:val="both"/>
        <w:rPr>
          <w:rFonts w:eastAsiaTheme="minorEastAsia" w:cstheme="minorBidi"/>
          <w:sz w:val="22"/>
          <w:szCs w:val="22"/>
          <w:lang w:val="fr-CA" w:eastAsia="en-US"/>
        </w:rPr>
      </w:pPr>
      <w:r w:rsidRPr="2BAB9A15">
        <w:rPr>
          <w:rFonts w:eastAsiaTheme="minorEastAsia" w:cstheme="minorBidi"/>
          <w:sz w:val="22"/>
          <w:szCs w:val="22"/>
          <w:u w:val="single"/>
          <w:lang w:val="fr-CA" w:eastAsia="en-US"/>
        </w:rPr>
        <w:t xml:space="preserve">Des </w:t>
      </w:r>
      <w:r w:rsidR="008A7B62" w:rsidRPr="2BAB9A15">
        <w:rPr>
          <w:rFonts w:eastAsiaTheme="minorEastAsia" w:cstheme="minorBidi"/>
          <w:sz w:val="22"/>
          <w:szCs w:val="22"/>
          <w:u w:val="single"/>
          <w:lang w:val="fr-CA" w:eastAsia="en-US"/>
        </w:rPr>
        <w:t>marotte</w:t>
      </w:r>
      <w:r w:rsidRPr="2BAB9A15">
        <w:rPr>
          <w:rFonts w:eastAsiaTheme="minorEastAsia" w:cstheme="minorBidi"/>
          <w:sz w:val="22"/>
          <w:szCs w:val="22"/>
          <w:u w:val="single"/>
          <w:lang w:val="fr-CA" w:eastAsia="en-US"/>
        </w:rPr>
        <w:t>s</w:t>
      </w:r>
      <w:r w:rsidR="008A7B62" w:rsidRPr="2BAB9A15">
        <w:rPr>
          <w:rFonts w:eastAsiaTheme="minorEastAsia" w:cstheme="minorBidi"/>
          <w:sz w:val="22"/>
          <w:szCs w:val="22"/>
          <w:lang w:val="fr-CA" w:eastAsia="en-US"/>
        </w:rPr>
        <w:t xml:space="preserve"> (en utilisant des </w:t>
      </w:r>
      <w:r w:rsidR="00F3481B" w:rsidRPr="2BAB9A15">
        <w:rPr>
          <w:rFonts w:eastAsiaTheme="minorEastAsia" w:cstheme="minorBidi"/>
          <w:sz w:val="22"/>
          <w:szCs w:val="22"/>
          <w:lang w:val="fr-CA" w:eastAsia="en-US"/>
        </w:rPr>
        <w:t xml:space="preserve">fourchettes </w:t>
      </w:r>
      <w:r w:rsidR="008A7B62" w:rsidRPr="2BAB9A15">
        <w:rPr>
          <w:rFonts w:eastAsiaTheme="minorEastAsia" w:cstheme="minorBidi"/>
          <w:sz w:val="22"/>
          <w:szCs w:val="22"/>
          <w:lang w:val="fr-CA" w:eastAsia="en-US"/>
        </w:rPr>
        <w:t>à fondue ou d</w:t>
      </w:r>
      <w:r w:rsidR="00F3481B" w:rsidRPr="2BAB9A15">
        <w:rPr>
          <w:rFonts w:eastAsiaTheme="minorEastAsia" w:cstheme="minorBidi"/>
          <w:sz w:val="22"/>
          <w:szCs w:val="22"/>
          <w:lang w:val="fr-CA" w:eastAsia="en-US"/>
        </w:rPr>
        <w:t>’autres</w:t>
      </w:r>
      <w:r w:rsidR="008A7B62" w:rsidRPr="2BAB9A15">
        <w:rPr>
          <w:rFonts w:eastAsiaTheme="minorEastAsia" w:cstheme="minorBidi"/>
          <w:sz w:val="22"/>
          <w:szCs w:val="22"/>
          <w:lang w:val="fr-CA" w:eastAsia="en-US"/>
        </w:rPr>
        <w:t xml:space="preserve"> ustensiles de cuisine sur lesquels tu colles des images </w:t>
      </w:r>
      <w:r w:rsidRPr="2BAB9A15">
        <w:rPr>
          <w:rFonts w:eastAsiaTheme="minorEastAsia" w:cstheme="minorBidi"/>
          <w:sz w:val="22"/>
          <w:szCs w:val="22"/>
          <w:lang w:val="fr-CA" w:eastAsia="en-US"/>
        </w:rPr>
        <w:t xml:space="preserve">en papier </w:t>
      </w:r>
      <w:r w:rsidR="008A7B62" w:rsidRPr="2BAB9A15">
        <w:rPr>
          <w:rFonts w:eastAsiaTheme="minorEastAsia" w:cstheme="minorBidi"/>
          <w:sz w:val="22"/>
          <w:szCs w:val="22"/>
          <w:lang w:val="fr-CA" w:eastAsia="en-US"/>
        </w:rPr>
        <w:t>des personnages).</w:t>
      </w:r>
    </w:p>
    <w:p w14:paraId="1D12A698" w14:textId="1682E644" w:rsidR="008A7B62" w:rsidRPr="007D16C2" w:rsidRDefault="008A7B62" w:rsidP="0015627D">
      <w:pPr>
        <w:numPr>
          <w:ilvl w:val="0"/>
          <w:numId w:val="19"/>
        </w:numPr>
        <w:spacing w:after="160" w:line="259" w:lineRule="auto"/>
        <w:ind w:left="357" w:hanging="357"/>
        <w:contextualSpacing/>
        <w:rPr>
          <w:rFonts w:eastAsiaTheme="minorEastAsia" w:cstheme="minorBidi"/>
          <w:bCs/>
          <w:sz w:val="22"/>
          <w:szCs w:val="22"/>
          <w:lang w:val="fr-CA" w:eastAsia="en-US"/>
        </w:rPr>
      </w:pPr>
      <w:r w:rsidRPr="007D16C2">
        <w:rPr>
          <w:rFonts w:eastAsiaTheme="minorEastAsia" w:cstheme="minorBidi"/>
          <w:bCs/>
          <w:sz w:val="22"/>
          <w:szCs w:val="22"/>
          <w:lang w:val="fr-CA" w:eastAsia="en-US"/>
        </w:rPr>
        <w:t>Fais un premier exercice en faisant bouger tes marionnettes, en les rendant vivantes</w:t>
      </w:r>
      <w:r w:rsidR="00FF05F6" w:rsidRPr="007D16C2">
        <w:rPr>
          <w:rFonts w:eastAsiaTheme="minorEastAsia" w:cstheme="minorBidi"/>
          <w:bCs/>
          <w:sz w:val="22"/>
          <w:szCs w:val="22"/>
          <w:lang w:val="fr-CA" w:eastAsia="en-US"/>
        </w:rPr>
        <w:t> :</w:t>
      </w:r>
      <w:r w:rsidRPr="007D16C2">
        <w:rPr>
          <w:rFonts w:eastAsiaTheme="minorEastAsia" w:cstheme="minorBidi"/>
          <w:bCs/>
          <w:sz w:val="22"/>
          <w:szCs w:val="22"/>
          <w:lang w:val="fr-CA" w:eastAsia="en-US"/>
        </w:rPr>
        <w:t xml:space="preserve"> </w:t>
      </w:r>
    </w:p>
    <w:p w14:paraId="6F8DC984" w14:textId="660C591E" w:rsidR="008A7B62" w:rsidRPr="007D16C2" w:rsidRDefault="008A7B62" w:rsidP="0015627D">
      <w:pPr>
        <w:numPr>
          <w:ilvl w:val="0"/>
          <w:numId w:val="24"/>
        </w:numPr>
        <w:spacing w:line="259" w:lineRule="auto"/>
        <w:ind w:left="714" w:hanging="357"/>
        <w:jc w:val="both"/>
        <w:rPr>
          <w:rFonts w:eastAsiaTheme="minorEastAsia" w:cstheme="minorBidi"/>
          <w:sz w:val="22"/>
          <w:szCs w:val="22"/>
          <w:lang w:val="fr-CA" w:eastAsia="en-US"/>
        </w:rPr>
      </w:pPr>
      <w:r w:rsidRPr="007D16C2">
        <w:rPr>
          <w:rFonts w:eastAsiaTheme="minorEastAsia" w:cstheme="minorBidi"/>
          <w:sz w:val="22"/>
          <w:szCs w:val="22"/>
          <w:lang w:val="fr-CA" w:eastAsia="en-US"/>
        </w:rPr>
        <w:t>Amorce un mouvement de respiration pour chacune de tes marionnettes</w:t>
      </w:r>
      <w:r w:rsidR="008C2C1A" w:rsidRPr="007D16C2">
        <w:rPr>
          <w:rFonts w:eastAsiaTheme="minorEastAsia" w:cstheme="minorBidi"/>
          <w:sz w:val="22"/>
          <w:szCs w:val="22"/>
          <w:lang w:val="fr-CA" w:eastAsia="en-US"/>
        </w:rPr>
        <w:t>;</w:t>
      </w:r>
    </w:p>
    <w:p w14:paraId="2D78C4EA" w14:textId="7E54A74B" w:rsidR="008A7B62" w:rsidRPr="007D16C2" w:rsidRDefault="008A7B62" w:rsidP="0015627D">
      <w:pPr>
        <w:numPr>
          <w:ilvl w:val="0"/>
          <w:numId w:val="24"/>
        </w:numPr>
        <w:spacing w:after="120" w:line="259" w:lineRule="auto"/>
        <w:ind w:left="714" w:hanging="357"/>
        <w:jc w:val="both"/>
        <w:rPr>
          <w:rFonts w:eastAsiaTheme="minorEastAsia" w:cstheme="minorBidi"/>
          <w:sz w:val="22"/>
          <w:szCs w:val="22"/>
          <w:lang w:val="fr-CA" w:eastAsia="en-US"/>
        </w:rPr>
      </w:pPr>
      <w:r w:rsidRPr="007D16C2">
        <w:rPr>
          <w:rFonts w:eastAsiaTheme="minorEastAsia" w:cstheme="minorBidi"/>
          <w:sz w:val="22"/>
          <w:szCs w:val="22"/>
          <w:lang w:val="fr-CA" w:eastAsia="en-US"/>
        </w:rPr>
        <w:t>Fais-les bouger lentement d’avant en arrière, de gauche à droite, de haut en bas</w:t>
      </w:r>
      <w:r w:rsidR="008C2C1A" w:rsidRPr="007D16C2">
        <w:rPr>
          <w:rFonts w:eastAsiaTheme="minorEastAsia" w:cstheme="minorBidi"/>
          <w:sz w:val="22"/>
          <w:szCs w:val="22"/>
          <w:lang w:val="fr-CA" w:eastAsia="en-US"/>
        </w:rPr>
        <w:t>;</w:t>
      </w:r>
    </w:p>
    <w:p w14:paraId="0D271782" w14:textId="38740472" w:rsidR="008A7B62" w:rsidRPr="007D16C2" w:rsidRDefault="008A7B62" w:rsidP="0015627D">
      <w:pPr>
        <w:numPr>
          <w:ilvl w:val="0"/>
          <w:numId w:val="19"/>
        </w:numPr>
        <w:spacing w:after="160" w:line="259" w:lineRule="auto"/>
        <w:ind w:left="392"/>
        <w:contextualSpacing/>
        <w:rPr>
          <w:rFonts w:eastAsiaTheme="minorEastAsia" w:cstheme="minorBidi"/>
          <w:bCs/>
          <w:sz w:val="22"/>
          <w:szCs w:val="22"/>
          <w:lang w:val="fr-CA" w:eastAsia="en-US"/>
        </w:rPr>
      </w:pPr>
      <w:r w:rsidRPr="007D16C2">
        <w:rPr>
          <w:rFonts w:eastAsiaTheme="minorEastAsia" w:cstheme="minorBidi"/>
          <w:bCs/>
          <w:sz w:val="22"/>
          <w:szCs w:val="22"/>
          <w:lang w:val="fr-CA" w:eastAsia="en-US"/>
        </w:rPr>
        <w:t>Fais un second exercice en travaillant les voix de tes marionnettes</w:t>
      </w:r>
      <w:r w:rsidR="00FF05F6" w:rsidRPr="007D16C2">
        <w:rPr>
          <w:rFonts w:eastAsiaTheme="minorEastAsia" w:cstheme="minorBidi"/>
          <w:bCs/>
          <w:sz w:val="22"/>
          <w:szCs w:val="22"/>
          <w:lang w:val="fr-CA" w:eastAsia="en-US"/>
        </w:rPr>
        <w:t> :</w:t>
      </w:r>
    </w:p>
    <w:p w14:paraId="2FBD892E" w14:textId="6A34545C" w:rsidR="008A7B62" w:rsidRPr="007D16C2" w:rsidRDefault="008A7B62" w:rsidP="0015627D">
      <w:pPr>
        <w:numPr>
          <w:ilvl w:val="0"/>
          <w:numId w:val="24"/>
        </w:numPr>
        <w:spacing w:line="259" w:lineRule="auto"/>
        <w:ind w:left="714" w:hanging="357"/>
        <w:jc w:val="both"/>
        <w:rPr>
          <w:rFonts w:eastAsiaTheme="minorEastAsia" w:cstheme="minorBidi"/>
          <w:sz w:val="22"/>
          <w:szCs w:val="22"/>
          <w:lang w:val="fr-CA" w:eastAsia="en-US"/>
        </w:rPr>
      </w:pPr>
      <w:r w:rsidRPr="007D16C2">
        <w:rPr>
          <w:rFonts w:eastAsiaTheme="minorEastAsia" w:cstheme="minorBidi"/>
          <w:sz w:val="22"/>
          <w:szCs w:val="22"/>
          <w:lang w:val="fr-CA" w:eastAsia="en-US"/>
        </w:rPr>
        <w:t>Explore différentes voix en respectant la caractéristique de chaque personnage</w:t>
      </w:r>
      <w:r w:rsidR="008C2C1A" w:rsidRPr="007D16C2">
        <w:rPr>
          <w:rFonts w:eastAsiaTheme="minorEastAsia" w:cstheme="minorBidi"/>
          <w:sz w:val="22"/>
          <w:szCs w:val="22"/>
          <w:lang w:val="fr-CA" w:eastAsia="en-US"/>
        </w:rPr>
        <w:t>;</w:t>
      </w:r>
    </w:p>
    <w:p w14:paraId="154470F8" w14:textId="313A7179" w:rsidR="008A7B62" w:rsidRPr="007D16C2" w:rsidRDefault="008A7B62" w:rsidP="0015627D">
      <w:pPr>
        <w:numPr>
          <w:ilvl w:val="0"/>
          <w:numId w:val="24"/>
        </w:numPr>
        <w:spacing w:after="120" w:line="259" w:lineRule="auto"/>
        <w:ind w:left="714" w:hanging="357"/>
        <w:jc w:val="both"/>
        <w:rPr>
          <w:rFonts w:eastAsiaTheme="minorEastAsia" w:cstheme="minorBidi"/>
          <w:sz w:val="22"/>
          <w:szCs w:val="22"/>
          <w:lang w:val="fr-CA" w:eastAsia="en-US"/>
        </w:rPr>
      </w:pPr>
      <w:r w:rsidRPr="007D16C2">
        <w:rPr>
          <w:rFonts w:eastAsiaTheme="minorEastAsia" w:cstheme="minorBidi"/>
          <w:sz w:val="22"/>
          <w:szCs w:val="22"/>
          <w:lang w:val="fr-CA" w:eastAsia="en-US"/>
        </w:rPr>
        <w:t xml:space="preserve">Pense que la marionnette qui parle bouge et </w:t>
      </w:r>
      <w:r w:rsidR="008F5338" w:rsidRPr="007D16C2">
        <w:rPr>
          <w:rFonts w:eastAsiaTheme="minorEastAsia" w:cstheme="minorBidi"/>
          <w:sz w:val="22"/>
          <w:szCs w:val="22"/>
          <w:lang w:val="fr-CA" w:eastAsia="en-US"/>
        </w:rPr>
        <w:t xml:space="preserve">que </w:t>
      </w:r>
      <w:r w:rsidRPr="007D16C2">
        <w:rPr>
          <w:rFonts w:eastAsiaTheme="minorEastAsia" w:cstheme="minorBidi"/>
          <w:sz w:val="22"/>
          <w:szCs w:val="22"/>
          <w:lang w:val="fr-CA" w:eastAsia="en-US"/>
        </w:rPr>
        <w:t>celle qui écoute demeure immobile.</w:t>
      </w:r>
    </w:p>
    <w:p w14:paraId="7DAEA9F7" w14:textId="77777777" w:rsidR="008A7B62" w:rsidRPr="007D16C2" w:rsidRDefault="008A7B62" w:rsidP="0015627D">
      <w:pPr>
        <w:numPr>
          <w:ilvl w:val="0"/>
          <w:numId w:val="19"/>
        </w:numPr>
        <w:spacing w:after="160" w:line="259" w:lineRule="auto"/>
        <w:ind w:left="392"/>
        <w:contextualSpacing/>
        <w:rPr>
          <w:rFonts w:eastAsiaTheme="minorEastAsia" w:cstheme="minorBidi"/>
          <w:bCs/>
          <w:sz w:val="22"/>
          <w:szCs w:val="22"/>
          <w:lang w:val="fr-CA" w:eastAsia="en-US"/>
        </w:rPr>
      </w:pPr>
      <w:r w:rsidRPr="007D16C2">
        <w:rPr>
          <w:rFonts w:eastAsiaTheme="minorEastAsia" w:cstheme="minorBidi"/>
          <w:bCs/>
          <w:sz w:val="22"/>
          <w:szCs w:val="22"/>
          <w:lang w:val="fr-CA" w:eastAsia="en-US"/>
        </w:rPr>
        <w:t>Prépare ton castelet (ta petite scène). Tu peux le fabriquer de différentes façons :</w:t>
      </w:r>
    </w:p>
    <w:p w14:paraId="30BB5AB3" w14:textId="103C85D1" w:rsidR="008A7B62" w:rsidRPr="007D16C2" w:rsidRDefault="008A7B62" w:rsidP="0015627D">
      <w:pPr>
        <w:numPr>
          <w:ilvl w:val="0"/>
          <w:numId w:val="24"/>
        </w:numPr>
        <w:spacing w:line="259" w:lineRule="auto"/>
        <w:ind w:left="714" w:hanging="357"/>
        <w:jc w:val="both"/>
        <w:rPr>
          <w:rFonts w:eastAsiaTheme="minorEastAsia" w:cstheme="minorBidi"/>
          <w:sz w:val="22"/>
          <w:szCs w:val="22"/>
          <w:lang w:val="fr-CA" w:eastAsia="en-US"/>
        </w:rPr>
      </w:pPr>
      <w:r w:rsidRPr="007D16C2">
        <w:rPr>
          <w:rFonts w:eastAsiaTheme="minorEastAsia" w:cstheme="minorBidi"/>
          <w:sz w:val="22"/>
          <w:szCs w:val="22"/>
          <w:lang w:val="fr-CA" w:eastAsia="en-US"/>
        </w:rPr>
        <w:t>En utilisant une table recouverte d’un tissu</w:t>
      </w:r>
      <w:r w:rsidR="00FF05F6" w:rsidRPr="007D16C2">
        <w:rPr>
          <w:rFonts w:eastAsiaTheme="minorEastAsia" w:cstheme="minorBidi"/>
          <w:sz w:val="22"/>
          <w:szCs w:val="22"/>
          <w:lang w:val="fr-CA" w:eastAsia="en-US"/>
        </w:rPr>
        <w:t xml:space="preserve"> (</w:t>
      </w:r>
      <w:r w:rsidRPr="007D16C2">
        <w:rPr>
          <w:rFonts w:eastAsiaTheme="minorEastAsia" w:cstheme="minorBidi"/>
          <w:sz w:val="22"/>
          <w:szCs w:val="22"/>
          <w:lang w:val="fr-CA" w:eastAsia="en-US"/>
        </w:rPr>
        <w:t>cela te permettra de te cacher derrière</w:t>
      </w:r>
      <w:r w:rsidR="00FF05F6" w:rsidRPr="007D16C2">
        <w:rPr>
          <w:rFonts w:eastAsiaTheme="minorEastAsia" w:cstheme="minorBidi"/>
          <w:sz w:val="22"/>
          <w:szCs w:val="22"/>
          <w:lang w:val="fr-CA" w:eastAsia="en-US"/>
        </w:rPr>
        <w:t>);</w:t>
      </w:r>
    </w:p>
    <w:p w14:paraId="1E934325" w14:textId="592F35E5" w:rsidR="008A7B62" w:rsidRPr="007D16C2" w:rsidRDefault="008A7B62" w:rsidP="0015627D">
      <w:pPr>
        <w:numPr>
          <w:ilvl w:val="0"/>
          <w:numId w:val="24"/>
        </w:numPr>
        <w:spacing w:line="259" w:lineRule="auto"/>
        <w:ind w:left="714" w:hanging="357"/>
        <w:jc w:val="both"/>
        <w:rPr>
          <w:rFonts w:eastAsiaTheme="minorEastAsia" w:cstheme="minorBidi"/>
          <w:sz w:val="22"/>
          <w:szCs w:val="22"/>
          <w:lang w:val="fr-CA" w:eastAsia="en-US"/>
        </w:rPr>
      </w:pPr>
      <w:r w:rsidRPr="007D16C2">
        <w:rPr>
          <w:rFonts w:eastAsiaTheme="minorEastAsia" w:cstheme="minorBidi"/>
          <w:sz w:val="22"/>
          <w:szCs w:val="22"/>
          <w:lang w:val="fr-CA" w:eastAsia="en-US"/>
        </w:rPr>
        <w:t>En prenant une chaise</w:t>
      </w:r>
      <w:r w:rsidR="00FF05F6" w:rsidRPr="007D16C2">
        <w:rPr>
          <w:rFonts w:eastAsiaTheme="minorEastAsia" w:cstheme="minorBidi"/>
          <w:sz w:val="22"/>
          <w:szCs w:val="22"/>
          <w:lang w:val="fr-CA" w:eastAsia="en-US"/>
        </w:rPr>
        <w:t xml:space="preserve"> (</w:t>
      </w:r>
      <w:r w:rsidRPr="007D16C2">
        <w:rPr>
          <w:rFonts w:eastAsiaTheme="minorEastAsia" w:cstheme="minorBidi"/>
          <w:sz w:val="22"/>
          <w:szCs w:val="22"/>
          <w:lang w:val="fr-CA" w:eastAsia="en-US"/>
        </w:rPr>
        <w:t>le dossier recouvert d’un tissu te servira de cadre et tu pourras t’appuyer sur le siège</w:t>
      </w:r>
      <w:r w:rsidR="00FF05F6" w:rsidRPr="007D16C2">
        <w:rPr>
          <w:rFonts w:eastAsiaTheme="minorEastAsia" w:cstheme="minorBidi"/>
          <w:sz w:val="22"/>
          <w:szCs w:val="22"/>
          <w:lang w:val="fr-CA" w:eastAsia="en-US"/>
        </w:rPr>
        <w:t>);</w:t>
      </w:r>
    </w:p>
    <w:p w14:paraId="1283AC2D" w14:textId="2076B366" w:rsidR="008A7B62" w:rsidRPr="007D16C2" w:rsidRDefault="008A7B62" w:rsidP="0015627D">
      <w:pPr>
        <w:numPr>
          <w:ilvl w:val="0"/>
          <w:numId w:val="24"/>
        </w:numPr>
        <w:spacing w:after="120" w:line="259" w:lineRule="auto"/>
        <w:ind w:left="714" w:hanging="357"/>
        <w:jc w:val="both"/>
        <w:rPr>
          <w:rFonts w:eastAsiaTheme="minorEastAsia" w:cstheme="minorBidi"/>
          <w:sz w:val="22"/>
          <w:szCs w:val="22"/>
          <w:lang w:val="fr-CA" w:eastAsia="en-US"/>
        </w:rPr>
      </w:pPr>
      <w:r w:rsidRPr="007D16C2">
        <w:rPr>
          <w:rFonts w:eastAsiaTheme="minorEastAsia" w:cstheme="minorBidi"/>
          <w:sz w:val="22"/>
          <w:szCs w:val="22"/>
          <w:lang w:val="fr-CA" w:eastAsia="en-US"/>
        </w:rPr>
        <w:t xml:space="preserve">En utilisant une boîte ou un autre objet qui pourra te servir de cadre ou d’appui pour </w:t>
      </w:r>
      <w:r w:rsidR="00FF05F6" w:rsidRPr="007D16C2">
        <w:rPr>
          <w:rFonts w:eastAsiaTheme="minorEastAsia" w:cstheme="minorBidi"/>
          <w:sz w:val="22"/>
          <w:szCs w:val="22"/>
          <w:lang w:val="fr-CA" w:eastAsia="en-US"/>
        </w:rPr>
        <w:t xml:space="preserve">la manipulation de </w:t>
      </w:r>
      <w:r w:rsidRPr="007D16C2">
        <w:rPr>
          <w:rFonts w:eastAsiaTheme="minorEastAsia" w:cstheme="minorBidi"/>
          <w:sz w:val="22"/>
          <w:szCs w:val="22"/>
          <w:lang w:val="fr-CA" w:eastAsia="en-US"/>
        </w:rPr>
        <w:t>tes marionnettes.</w:t>
      </w:r>
    </w:p>
    <w:p w14:paraId="65D99AE9" w14:textId="283D7DA5" w:rsidR="008A7B62" w:rsidRPr="007D16C2" w:rsidRDefault="008A7B62" w:rsidP="0015627D">
      <w:pPr>
        <w:numPr>
          <w:ilvl w:val="0"/>
          <w:numId w:val="19"/>
        </w:numPr>
        <w:spacing w:after="160" w:line="259" w:lineRule="auto"/>
        <w:ind w:left="392"/>
        <w:contextualSpacing/>
        <w:rPr>
          <w:rFonts w:eastAsiaTheme="minorEastAsia" w:cstheme="minorBidi"/>
          <w:bCs/>
          <w:sz w:val="22"/>
          <w:szCs w:val="22"/>
          <w:lang w:val="fr-CA" w:eastAsia="en-US"/>
        </w:rPr>
      </w:pPr>
      <w:r w:rsidRPr="007D16C2">
        <w:rPr>
          <w:rFonts w:eastAsiaTheme="minorEastAsia" w:cstheme="minorBidi"/>
          <w:bCs/>
          <w:sz w:val="22"/>
          <w:szCs w:val="22"/>
          <w:lang w:val="fr-CA" w:eastAsia="en-US"/>
        </w:rPr>
        <w:t>Répète ton histoire dans ton castelet avec tes marionnettes.</w:t>
      </w:r>
    </w:p>
    <w:p w14:paraId="6818CD69" w14:textId="77777777" w:rsidR="008A7B62" w:rsidRPr="0020378C" w:rsidRDefault="008A7B62" w:rsidP="0020378C">
      <w:pPr>
        <w:spacing w:before="300" w:after="100"/>
        <w:ind w:right="757"/>
        <w:rPr>
          <w:b/>
          <w:color w:val="002060"/>
          <w:sz w:val="24"/>
        </w:rPr>
      </w:pPr>
      <w:r w:rsidRPr="0020378C">
        <w:rPr>
          <w:b/>
          <w:color w:val="002060"/>
          <w:sz w:val="24"/>
        </w:rPr>
        <w:t>Si tu veux aller plus loin…</w:t>
      </w:r>
    </w:p>
    <w:p w14:paraId="1A8D1D26" w14:textId="2FF14607" w:rsidR="008A7B62" w:rsidRPr="008A7B62" w:rsidRDefault="008A7B62" w:rsidP="004832D4">
      <w:pPr>
        <w:spacing w:line="259" w:lineRule="auto"/>
        <w:contextualSpacing/>
        <w:jc w:val="both"/>
        <w:rPr>
          <w:rFonts w:ascii="Calibri" w:eastAsia="Calibri" w:hAnsi="Calibri"/>
          <w:sz w:val="22"/>
          <w:szCs w:val="22"/>
          <w:lang w:val="fr-CA" w:eastAsia="en-US"/>
        </w:rPr>
        <w:sectPr w:rsidR="008A7B62" w:rsidRPr="008A7B62" w:rsidSect="006F3382">
          <w:pgSz w:w="12240" w:h="15840"/>
          <w:pgMar w:top="567" w:right="1418" w:bottom="1418" w:left="1276" w:header="709" w:footer="709" w:gutter="0"/>
          <w:cols w:space="708"/>
          <w:docGrid w:linePitch="360"/>
        </w:sectPr>
      </w:pPr>
      <w:r w:rsidRPr="2BAB9A15">
        <w:rPr>
          <w:sz w:val="22"/>
          <w:szCs w:val="22"/>
        </w:rPr>
        <w:t xml:space="preserve">Tu peux utiliser une musique pour souligner l’entrée et la sortie des marionnettes et ajouter des effets sonores pour soutenir les actions de ton histoire. Voici des liens </w:t>
      </w:r>
      <w:r w:rsidR="00FF05F6" w:rsidRPr="2BAB9A15">
        <w:rPr>
          <w:sz w:val="22"/>
          <w:szCs w:val="22"/>
        </w:rPr>
        <w:t>où tu peux voir</w:t>
      </w:r>
      <w:r w:rsidRPr="2BAB9A15">
        <w:rPr>
          <w:sz w:val="22"/>
          <w:szCs w:val="22"/>
        </w:rPr>
        <w:t xml:space="preserve"> des marionnettes : </w:t>
      </w:r>
      <w:hyperlink r:id="rId32">
        <w:r w:rsidRPr="00C3297B">
          <w:rPr>
            <w:rStyle w:val="Lienhypertexte"/>
            <w:sz w:val="22"/>
            <w:szCs w:val="22"/>
          </w:rPr>
          <w:t>https://vimeo.com/7551444</w:t>
        </w:r>
      </w:hyperlink>
      <w:r w:rsidRPr="2BAB9A15">
        <w:rPr>
          <w:sz w:val="22"/>
          <w:szCs w:val="22"/>
        </w:rPr>
        <w:t xml:space="preserve"> et </w:t>
      </w:r>
      <w:hyperlink r:id="rId33">
        <w:r w:rsidRPr="00C3297B">
          <w:rPr>
            <w:rStyle w:val="Lienhypertexte"/>
            <w:sz w:val="22"/>
            <w:szCs w:val="22"/>
          </w:rPr>
          <w:t>https://www.youtube.com/watch?v=zA2vpwvyZCY</w:t>
        </w:r>
      </w:hyperlink>
      <w:r w:rsidR="00FF05F6" w:rsidRPr="2BAB9A15">
        <w:rPr>
          <w:sz w:val="22"/>
          <w:szCs w:val="22"/>
        </w:rPr>
        <w:t>.</w:t>
      </w:r>
    </w:p>
    <w:p w14:paraId="0452F17B" w14:textId="77777777" w:rsidR="004D6779" w:rsidRPr="00035250" w:rsidRDefault="004D6779" w:rsidP="004D6779">
      <w:pPr>
        <w:pStyle w:val="Titredelactivit"/>
      </w:pPr>
      <w:bookmarkStart w:id="9" w:name="_Toc36827075"/>
      <w:r>
        <w:lastRenderedPageBreak/>
        <w:t>Augustine</w:t>
      </w:r>
      <w:bookmarkEnd w:id="9"/>
    </w:p>
    <w:p w14:paraId="5A572847" w14:textId="77777777" w:rsidR="00DB088D" w:rsidRPr="00B14054" w:rsidRDefault="00DB088D" w:rsidP="00DB088D">
      <w:pPr>
        <w:pStyle w:val="Consignesetmatriel-titres"/>
      </w:pPr>
      <w:r w:rsidRPr="00B14054">
        <w:t>Consigne à l’élève</w:t>
      </w:r>
    </w:p>
    <w:p w14:paraId="04630894" w14:textId="37ABAF8E" w:rsidR="00A246D2" w:rsidRDefault="00A246D2" w:rsidP="0087251D">
      <w:pPr>
        <w:pStyle w:val="Consignesetmatriel-description"/>
        <w:jc w:val="both"/>
        <w:rPr>
          <w:lang w:val="fr-CA"/>
        </w:rPr>
      </w:pPr>
      <w:r>
        <w:rPr>
          <w:lang w:val="fr-CA"/>
        </w:rPr>
        <w:t xml:space="preserve">Écoute </w:t>
      </w:r>
      <w:r w:rsidRPr="004102BE">
        <w:rPr>
          <w:lang w:val="fr-CA"/>
        </w:rPr>
        <w:t>bien</w:t>
      </w:r>
      <w:r>
        <w:rPr>
          <w:lang w:val="fr-CA"/>
        </w:rPr>
        <w:t xml:space="preserve"> l’histoire qui te sera racontée pour comprendre ce qui arrive aux personnages.</w:t>
      </w:r>
    </w:p>
    <w:p w14:paraId="664CC03F" w14:textId="31FB3A0F" w:rsidR="00A246D2" w:rsidRDefault="00A246D2" w:rsidP="0087251D">
      <w:pPr>
        <w:pStyle w:val="Consignesetmatriel-description"/>
        <w:spacing w:after="120"/>
        <w:jc w:val="both"/>
        <w:rPr>
          <w:lang w:val="fr-CA"/>
        </w:rPr>
      </w:pPr>
      <w:r>
        <w:rPr>
          <w:lang w:val="fr-CA"/>
        </w:rPr>
        <w:t>Tu pourras</w:t>
      </w:r>
      <w:r w:rsidR="00FF05F6">
        <w:rPr>
          <w:lang w:val="fr-CA"/>
        </w:rPr>
        <w:t> </w:t>
      </w:r>
      <w:r>
        <w:rPr>
          <w:lang w:val="fr-CA"/>
        </w:rPr>
        <w:t xml:space="preserve">: </w:t>
      </w:r>
    </w:p>
    <w:p w14:paraId="7A15818E" w14:textId="0CD61D61" w:rsidR="00FB29B7" w:rsidRDefault="00FF05F6" w:rsidP="0015627D">
      <w:pPr>
        <w:pStyle w:val="Consignesetmatriel-description"/>
        <w:numPr>
          <w:ilvl w:val="0"/>
          <w:numId w:val="1"/>
        </w:numPr>
        <w:spacing w:after="0"/>
        <w:ind w:left="360"/>
        <w:jc w:val="both"/>
        <w:rPr>
          <w:lang w:val="fr-CA"/>
        </w:rPr>
      </w:pPr>
      <w:r>
        <w:rPr>
          <w:lang w:val="fr-CA"/>
        </w:rPr>
        <w:t>A</w:t>
      </w:r>
      <w:r w:rsidR="00FB29B7">
        <w:rPr>
          <w:lang w:val="fr-CA"/>
        </w:rPr>
        <w:t xml:space="preserve">vec un adulte, expliquer dans tes mots ce que tu as ressenti </w:t>
      </w:r>
      <w:r>
        <w:rPr>
          <w:lang w:val="fr-CA"/>
        </w:rPr>
        <w:t xml:space="preserve">par rapport </w:t>
      </w:r>
      <w:r w:rsidR="00FB29B7">
        <w:rPr>
          <w:lang w:val="fr-CA"/>
        </w:rPr>
        <w:t xml:space="preserve">à ce qui s’est passé dans l’histoire; </w:t>
      </w:r>
    </w:p>
    <w:p w14:paraId="261822FE" w14:textId="0D31C6C4" w:rsidR="00FB29B7" w:rsidRDefault="00FF05F6" w:rsidP="0015627D">
      <w:pPr>
        <w:pStyle w:val="Consignesetmatriel-description"/>
        <w:numPr>
          <w:ilvl w:val="0"/>
          <w:numId w:val="1"/>
        </w:numPr>
        <w:ind w:left="360"/>
        <w:jc w:val="both"/>
        <w:rPr>
          <w:lang w:val="fr-CA"/>
        </w:rPr>
      </w:pPr>
      <w:r>
        <w:rPr>
          <w:lang w:val="fr-CA"/>
        </w:rPr>
        <w:t>D</w:t>
      </w:r>
      <w:r w:rsidR="00FB29B7">
        <w:rPr>
          <w:lang w:val="fr-CA"/>
        </w:rPr>
        <w:t>ire ce que tu as aimé ou moins aimé et pourquoi</w:t>
      </w:r>
      <w:r w:rsidR="00DA37E0">
        <w:rPr>
          <w:lang w:val="fr-CA"/>
        </w:rPr>
        <w:t>.</w:t>
      </w:r>
    </w:p>
    <w:p w14:paraId="3C0259F2" w14:textId="49A30D57" w:rsidR="00DA37E0" w:rsidRPr="003F5A1F" w:rsidRDefault="00DA37E0" w:rsidP="0087251D">
      <w:pPr>
        <w:pStyle w:val="Consignesetmatriel-description"/>
        <w:spacing w:after="120"/>
        <w:jc w:val="both"/>
        <w:rPr>
          <w:lang w:val="fr-CA"/>
        </w:rPr>
      </w:pPr>
      <w:r w:rsidRPr="003F5A1F">
        <w:rPr>
          <w:lang w:val="fr-CA"/>
        </w:rPr>
        <w:t>Envie d’aller plus loin?   </w:t>
      </w:r>
    </w:p>
    <w:p w14:paraId="4141760D" w14:textId="0F43AF08" w:rsidR="00DA37E0" w:rsidRPr="00684325" w:rsidRDefault="006C35EF" w:rsidP="0015627D">
      <w:pPr>
        <w:pStyle w:val="Consignesetmatriel-description"/>
        <w:numPr>
          <w:ilvl w:val="0"/>
          <w:numId w:val="3"/>
        </w:numPr>
        <w:ind w:left="360"/>
        <w:jc w:val="both"/>
      </w:pPr>
      <w:r>
        <w:rPr>
          <w:lang w:val="fr-CA"/>
        </w:rPr>
        <w:t>T</w:t>
      </w:r>
      <w:r w:rsidR="00DA37E0" w:rsidRPr="003F5A1F">
        <w:rPr>
          <w:lang w:val="fr-CA"/>
        </w:rPr>
        <w:t>éléphone à tes grands-parents et raconte-leur l’histoire d’Augustine.</w:t>
      </w:r>
    </w:p>
    <w:p w14:paraId="12735883" w14:textId="77777777" w:rsidR="00DB088D" w:rsidRPr="00B14054" w:rsidRDefault="00DB088D" w:rsidP="0058254B">
      <w:pPr>
        <w:pStyle w:val="Consignesetmatriel-titres"/>
      </w:pPr>
      <w:r>
        <w:t>Matériel requis</w:t>
      </w:r>
    </w:p>
    <w:p w14:paraId="7F396A70" w14:textId="329E7304" w:rsidR="0098588D" w:rsidRDefault="0098588D" w:rsidP="0087251D">
      <w:pPr>
        <w:pStyle w:val="Consignesetmatriel-description"/>
        <w:jc w:val="both"/>
        <w:rPr>
          <w:lang w:val="fr-CA"/>
        </w:rPr>
      </w:pPr>
      <w:r>
        <w:rPr>
          <w:lang w:val="fr-CA"/>
        </w:rPr>
        <w:t xml:space="preserve">Ressource numérique gratuite (Radio-Canada </w:t>
      </w:r>
      <w:r w:rsidR="008C2C1A">
        <w:rPr>
          <w:lang w:val="fr-CA"/>
        </w:rPr>
        <w:t>J</w:t>
      </w:r>
      <w:r>
        <w:rPr>
          <w:lang w:val="fr-CA"/>
        </w:rPr>
        <w:t>eunesse)</w:t>
      </w:r>
      <w:r w:rsidR="00FB5052">
        <w:rPr>
          <w:lang w:val="fr-CA"/>
        </w:rPr>
        <w:t> </w:t>
      </w:r>
      <w:r>
        <w:rPr>
          <w:lang w:val="fr-CA"/>
        </w:rPr>
        <w:t>:</w:t>
      </w:r>
    </w:p>
    <w:p w14:paraId="6E1757A1" w14:textId="709C0C1C" w:rsidR="00DB088D" w:rsidRPr="0098588D" w:rsidRDefault="008C2C1A" w:rsidP="0015627D">
      <w:pPr>
        <w:pStyle w:val="Consignesetmatriel-description"/>
        <w:numPr>
          <w:ilvl w:val="0"/>
          <w:numId w:val="1"/>
        </w:numPr>
        <w:spacing w:after="120"/>
        <w:ind w:left="360"/>
        <w:jc w:val="both"/>
        <w:rPr>
          <w:lang w:val="fr-CA"/>
        </w:rPr>
      </w:pPr>
      <w:r>
        <w:rPr>
          <w:lang w:val="fr-CA"/>
        </w:rPr>
        <w:t>Livre audio</w:t>
      </w:r>
      <w:r w:rsidR="00E86892" w:rsidRPr="003F5A1F">
        <w:rPr>
          <w:lang w:val="fr-CA"/>
        </w:rPr>
        <w:t xml:space="preserve"> </w:t>
      </w:r>
      <w:hyperlink r:id="rId34" w:history="1">
        <w:r w:rsidR="00E86892" w:rsidRPr="003F5A1F">
          <w:rPr>
            <w:rStyle w:val="Lienhypertexte"/>
            <w:lang w:val="fr-CA"/>
          </w:rPr>
          <w:t>Augustine</w:t>
        </w:r>
      </w:hyperlink>
      <w:r w:rsidR="003A2DCF" w:rsidRPr="004102BE">
        <w:rPr>
          <w:rStyle w:val="Lienhypertexte"/>
          <w:color w:val="auto"/>
          <w:u w:val="none"/>
          <w:lang w:val="fr-CA"/>
        </w:rPr>
        <w:t>.</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DB088D" w:rsidRPr="006F3382" w14:paraId="13E3C5A3" w14:textId="77777777" w:rsidTr="3B2EBDE2">
        <w:tc>
          <w:tcPr>
            <w:tcW w:w="9923" w:type="dxa"/>
            <w:shd w:val="clear" w:color="auto" w:fill="DDECEE" w:themeFill="accent5" w:themeFillTint="33"/>
          </w:tcPr>
          <w:p w14:paraId="1089A49E" w14:textId="2D898948" w:rsidR="00DB088D" w:rsidRPr="00035250" w:rsidRDefault="00DB088D" w:rsidP="0087251D">
            <w:pPr>
              <w:pStyle w:val="Informationsauxparents"/>
              <w:jc w:val="both"/>
            </w:pPr>
            <w:r w:rsidRPr="00035250">
              <w:t xml:space="preserve">Information </w:t>
            </w:r>
            <w:r w:rsidR="00FB5052">
              <w:t>à l’intention des</w:t>
            </w:r>
            <w:r w:rsidR="00FB5052" w:rsidRPr="00035250">
              <w:t xml:space="preserve"> </w:t>
            </w:r>
            <w:r w:rsidRPr="00035250">
              <w:t>parents</w:t>
            </w:r>
          </w:p>
          <w:p w14:paraId="1106C47B" w14:textId="18391F95" w:rsidR="00B57A94" w:rsidRDefault="00283644" w:rsidP="0087251D">
            <w:pPr>
              <w:pStyle w:val="Tableauconsignesetmatriel-description"/>
              <w:jc w:val="both"/>
              <w:rPr>
                <w:bCs/>
                <w:lang w:val="fr-CA"/>
              </w:rPr>
            </w:pPr>
            <w:r w:rsidRPr="003F5A1F">
              <w:rPr>
                <w:bCs/>
                <w:lang w:val="fr-CA"/>
              </w:rPr>
              <w:t xml:space="preserve">Avec votre enfant, écoutez le </w:t>
            </w:r>
            <w:r w:rsidR="008C2C1A">
              <w:rPr>
                <w:bCs/>
                <w:lang w:val="fr-CA"/>
              </w:rPr>
              <w:t>livre audio</w:t>
            </w:r>
            <w:r w:rsidR="008C2C1A" w:rsidRPr="003F5A1F">
              <w:rPr>
                <w:bCs/>
                <w:lang w:val="fr-CA"/>
              </w:rPr>
              <w:t xml:space="preserve"> </w:t>
            </w:r>
            <w:hyperlink r:id="rId35" w:history="1">
              <w:r w:rsidRPr="003F5A1F">
                <w:rPr>
                  <w:rStyle w:val="Lienhypertexte"/>
                  <w:bCs/>
                  <w:lang w:val="fr-CA"/>
                </w:rPr>
                <w:t>Augustine</w:t>
              </w:r>
            </w:hyperlink>
            <w:r>
              <w:rPr>
                <w:bCs/>
                <w:lang w:val="fr-CA"/>
              </w:rPr>
              <w:t>.</w:t>
            </w:r>
          </w:p>
          <w:p w14:paraId="0B7CEEE2" w14:textId="344CC5F5" w:rsidR="00DB088D" w:rsidRPr="00B14054" w:rsidRDefault="00DB088D" w:rsidP="0087251D">
            <w:pPr>
              <w:pStyle w:val="Tableauconsignesetmatriel-titres"/>
              <w:ind w:right="227"/>
              <w:jc w:val="both"/>
            </w:pPr>
            <w:r>
              <w:t>À propos de l’activité</w:t>
            </w:r>
          </w:p>
          <w:p w14:paraId="0E49793F" w14:textId="77777777" w:rsidR="00954A1F" w:rsidRPr="00954A1F" w:rsidRDefault="00954A1F" w:rsidP="0087251D">
            <w:pPr>
              <w:pStyle w:val="paragraph"/>
              <w:spacing w:before="80" w:beforeAutospacing="0" w:after="120" w:afterAutospacing="0" w:line="259" w:lineRule="auto"/>
              <w:ind w:left="208" w:right="227"/>
              <w:jc w:val="both"/>
              <w:textAlignment w:val="baseline"/>
              <w:rPr>
                <w:rFonts w:ascii="Arial" w:hAnsi="Arial" w:cs="Arial"/>
                <w:sz w:val="18"/>
                <w:szCs w:val="18"/>
              </w:rPr>
            </w:pPr>
            <w:r w:rsidRPr="00954A1F">
              <w:rPr>
                <w:rStyle w:val="normaltextrun"/>
                <w:rFonts w:ascii="Arial" w:hAnsi="Arial" w:cs="Arial"/>
                <w:sz w:val="22"/>
                <w:szCs w:val="22"/>
              </w:rPr>
              <w:t>Par la discussion en famille, votre enfant s’exercera à : </w:t>
            </w:r>
            <w:r w:rsidRPr="00954A1F">
              <w:rPr>
                <w:rStyle w:val="eop"/>
                <w:rFonts w:ascii="Arial" w:eastAsia="MS Mincho" w:hAnsi="Arial" w:cs="Arial"/>
                <w:sz w:val="22"/>
                <w:szCs w:val="22"/>
              </w:rPr>
              <w:t> </w:t>
            </w:r>
          </w:p>
          <w:p w14:paraId="28C1A156" w14:textId="627D4642" w:rsidR="00FD10D4" w:rsidRDefault="006C35EF" w:rsidP="0015627D">
            <w:pPr>
              <w:pStyle w:val="TableauParagraphedeliste"/>
              <w:numPr>
                <w:ilvl w:val="0"/>
                <w:numId w:val="2"/>
              </w:numPr>
              <w:spacing w:line="256" w:lineRule="auto"/>
              <w:ind w:left="587" w:right="227"/>
              <w:jc w:val="both"/>
              <w:rPr>
                <w:lang w:val="fr-FR"/>
              </w:rPr>
            </w:pPr>
            <w:r>
              <w:rPr>
                <w:lang w:val="fr-FR"/>
              </w:rPr>
              <w:t>S</w:t>
            </w:r>
            <w:r w:rsidR="00FD10D4">
              <w:rPr>
                <w:lang w:val="fr-FR"/>
              </w:rPr>
              <w:t xml:space="preserve">e faire une opinion sur un </w:t>
            </w:r>
            <w:proofErr w:type="gramStart"/>
            <w:r w:rsidR="00FD10D4">
              <w:rPr>
                <w:lang w:val="fr-FR"/>
              </w:rPr>
              <w:t>sujet;</w:t>
            </w:r>
            <w:proofErr w:type="gramEnd"/>
            <w:r w:rsidR="00FD10D4">
              <w:rPr>
                <w:lang w:val="fr-FR"/>
              </w:rPr>
              <w:t xml:space="preserve">  </w:t>
            </w:r>
          </w:p>
          <w:p w14:paraId="27F2E6AE" w14:textId="5EF991EA" w:rsidR="00954A1F" w:rsidRPr="00FD10D4" w:rsidRDefault="006C35EF" w:rsidP="0015627D">
            <w:pPr>
              <w:pStyle w:val="TableauParagraphedeliste"/>
              <w:numPr>
                <w:ilvl w:val="0"/>
                <w:numId w:val="2"/>
              </w:numPr>
              <w:spacing w:line="256" w:lineRule="auto"/>
              <w:ind w:left="587" w:right="227"/>
              <w:jc w:val="both"/>
              <w:rPr>
                <w:lang w:val="fr-FR"/>
              </w:rPr>
            </w:pPr>
            <w:r>
              <w:rPr>
                <w:lang w:val="fr-FR"/>
              </w:rPr>
              <w:t>P</w:t>
            </w:r>
            <w:r w:rsidR="00FD10D4">
              <w:rPr>
                <w:lang w:val="fr-FR"/>
              </w:rPr>
              <w:t>artager son opinion de façon claire en respectant la chronologie des év</w:t>
            </w:r>
            <w:r>
              <w:rPr>
                <w:lang w:val="fr-FR"/>
              </w:rPr>
              <w:t>é</w:t>
            </w:r>
            <w:r w:rsidR="00FD10D4">
              <w:rPr>
                <w:lang w:val="fr-FR"/>
              </w:rPr>
              <w:t>nements de l’histoire.</w:t>
            </w:r>
          </w:p>
          <w:p w14:paraId="7BB3F3C0" w14:textId="77777777" w:rsidR="00DB088D" w:rsidRPr="00374248" w:rsidRDefault="00DB088D" w:rsidP="0087251D">
            <w:pPr>
              <w:pStyle w:val="Tableauconsignesetmatriel-description"/>
              <w:ind w:right="227"/>
              <w:jc w:val="both"/>
            </w:pPr>
            <w:r w:rsidRPr="00374248">
              <w:t>Vous pourriez : </w:t>
            </w:r>
          </w:p>
          <w:p w14:paraId="1895418B" w14:textId="25991BD2" w:rsidR="009433F4" w:rsidRDefault="006C35EF" w:rsidP="0015627D">
            <w:pPr>
              <w:pStyle w:val="TableauParagraphedeliste"/>
              <w:numPr>
                <w:ilvl w:val="0"/>
                <w:numId w:val="2"/>
              </w:numPr>
              <w:spacing w:line="256" w:lineRule="auto"/>
              <w:ind w:left="587" w:right="227"/>
              <w:jc w:val="both"/>
              <w:rPr>
                <w:lang w:val="fr-FR"/>
              </w:rPr>
            </w:pPr>
            <w:r>
              <w:rPr>
                <w:lang w:val="fr-FR"/>
              </w:rPr>
              <w:t>R</w:t>
            </w:r>
            <w:r w:rsidR="6EB6D6D9" w:rsidRPr="3B2EBDE2">
              <w:rPr>
                <w:lang w:val="fr-FR"/>
              </w:rPr>
              <w:t>appeler à votre enfant</w:t>
            </w:r>
            <w:r>
              <w:rPr>
                <w:lang w:val="fr-FR"/>
              </w:rPr>
              <w:t xml:space="preserve"> ce</w:t>
            </w:r>
            <w:r w:rsidR="6EB6D6D9" w:rsidRPr="3B2EBDE2">
              <w:rPr>
                <w:lang w:val="fr-FR"/>
              </w:rPr>
              <w:t xml:space="preserve"> qu</w:t>
            </w:r>
            <w:r>
              <w:rPr>
                <w:lang w:val="fr-FR"/>
              </w:rPr>
              <w:t>’</w:t>
            </w:r>
            <w:r w:rsidR="6EB6D6D9" w:rsidRPr="3B2EBDE2">
              <w:rPr>
                <w:lang w:val="fr-FR"/>
              </w:rPr>
              <w:t>e</w:t>
            </w:r>
            <w:r>
              <w:rPr>
                <w:lang w:val="fr-FR"/>
              </w:rPr>
              <w:t>st</w:t>
            </w:r>
            <w:r w:rsidR="6EB6D6D9" w:rsidRPr="3B2EBDE2">
              <w:rPr>
                <w:lang w:val="fr-FR"/>
              </w:rPr>
              <w:t xml:space="preserve"> la reconnaissance de l’autre</w:t>
            </w:r>
            <w:r>
              <w:rPr>
                <w:lang w:val="fr-FR"/>
              </w:rPr>
              <w:t> :</w:t>
            </w:r>
            <w:r w:rsidR="6EB6D6D9" w:rsidRPr="3B2EBDE2">
              <w:rPr>
                <w:lang w:val="fr-FR"/>
              </w:rPr>
              <w:t xml:space="preserve"> le besoin qu’</w:t>
            </w:r>
            <w:proofErr w:type="spellStart"/>
            <w:r>
              <w:rPr>
                <w:lang w:val="fr-FR"/>
              </w:rPr>
              <w:t>a</w:t>
            </w:r>
            <w:proofErr w:type="spellEnd"/>
            <w:r w:rsidR="6EB6D6D9" w:rsidRPr="3B2EBDE2">
              <w:rPr>
                <w:lang w:val="fr-FR"/>
              </w:rPr>
              <w:t xml:space="preserve"> chaque personne de se sentir acceptée telle qu’elle est, de savoir que sa parole compte, qu’elle peut s’exprimer librement et qu’elle sera écoutée et traitée avec </w:t>
            </w:r>
            <w:proofErr w:type="gramStart"/>
            <w:r w:rsidR="6EB6D6D9" w:rsidRPr="3B2EBDE2">
              <w:rPr>
                <w:lang w:val="fr-FR"/>
              </w:rPr>
              <w:t>respect;</w:t>
            </w:r>
            <w:proofErr w:type="gramEnd"/>
          </w:p>
          <w:p w14:paraId="742A3FF0" w14:textId="28DDADB0" w:rsidR="00DB088D" w:rsidRPr="006F3382" w:rsidRDefault="006C35EF" w:rsidP="0015627D">
            <w:pPr>
              <w:pStyle w:val="TableauParagraphedeliste"/>
              <w:numPr>
                <w:ilvl w:val="0"/>
                <w:numId w:val="2"/>
              </w:numPr>
              <w:spacing w:line="256" w:lineRule="auto"/>
              <w:ind w:left="587" w:right="227"/>
              <w:jc w:val="both"/>
            </w:pPr>
            <w:r>
              <w:rPr>
                <w:lang w:val="fr-FR"/>
              </w:rPr>
              <w:t>M</w:t>
            </w:r>
            <w:r w:rsidR="009433F4">
              <w:rPr>
                <w:lang w:val="fr-FR"/>
              </w:rPr>
              <w:t xml:space="preserve">ener, avec votre enfant, une discussion sur les </w:t>
            </w:r>
            <w:r w:rsidR="008E37B7" w:rsidRPr="008E37B7">
              <w:rPr>
                <w:lang w:val="fr-FR"/>
              </w:rPr>
              <w:t>émotions d’Augustine (joie, peu, déception, crainte)</w:t>
            </w:r>
            <w:r w:rsidR="0076426D">
              <w:rPr>
                <w:lang w:val="fr-FR"/>
              </w:rPr>
              <w:t>.</w:t>
            </w:r>
          </w:p>
        </w:tc>
      </w:tr>
    </w:tbl>
    <w:p w14:paraId="5C7D7071" w14:textId="77777777" w:rsidR="003C4F56" w:rsidRPr="00533AAB" w:rsidRDefault="003C4F56" w:rsidP="00404234">
      <w:pPr>
        <w:rPr>
          <w:lang w:val="fr-CA"/>
        </w:rPr>
      </w:pPr>
    </w:p>
    <w:sectPr w:rsidR="003C4F56" w:rsidRPr="00533AAB" w:rsidSect="006F3382">
      <w:headerReference w:type="default" r:id="rId36"/>
      <w:pgSz w:w="12240" w:h="15840"/>
      <w:pgMar w:top="567"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010E8" w14:textId="77777777" w:rsidR="001A0AAC" w:rsidRDefault="001A0AAC" w:rsidP="005E3AF4">
      <w:r>
        <w:separator/>
      </w:r>
    </w:p>
  </w:endnote>
  <w:endnote w:type="continuationSeparator" w:id="0">
    <w:p w14:paraId="776BB452" w14:textId="77777777" w:rsidR="001A0AAC" w:rsidRDefault="001A0AAC" w:rsidP="005E3AF4">
      <w:r>
        <w:continuationSeparator/>
      </w:r>
    </w:p>
  </w:endnote>
  <w:endnote w:type="continuationNotice" w:id="1">
    <w:p w14:paraId="4390AA5B" w14:textId="77777777" w:rsidR="001A0AAC" w:rsidRDefault="001A0A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Arial Rounded MT Bold">
    <w:panose1 w:val="020F0704030504030204"/>
    <w:charset w:val="00"/>
    <w:family w:val="swiss"/>
    <w:pitch w:val="variable"/>
    <w:sig w:usb0="00000003" w:usb1="00000000" w:usb2="00000000" w:usb3="00000000" w:csb0="00000001" w:csb1="00000000"/>
  </w:font>
  <w:font w:name="Yu Mincho">
    <w:panose1 w:val="02020400000000000000"/>
    <w:charset w:val="80"/>
    <w:family w:val="roman"/>
    <w:pitch w:val="variable"/>
    <w:sig w:usb0="800002E7" w:usb1="2AC7FCF0" w:usb2="00000012" w:usb3="00000000" w:csb0="0002009F" w:csb1="00000000"/>
  </w:font>
  <w:font w:name="Segoe UI">
    <w:panose1 w:val="020B0502040204020203"/>
    <w:charset w:val="00"/>
    <w:family w:val="swiss"/>
    <w:pitch w:val="variable"/>
    <w:sig w:usb0="E4002EFF" w:usb1="C000E47F" w:usb2="00000009" w:usb3="00000000" w:csb0="000001FF" w:csb1="00000000"/>
  </w:font>
  <w:font w:name="Gill Sans">
    <w:altName w:val="Calibri"/>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913892851"/>
      <w:docPartObj>
        <w:docPartGallery w:val="Page Numbers (Bottom of Page)"/>
        <w:docPartUnique/>
      </w:docPartObj>
    </w:sdtPr>
    <w:sdtEndPr>
      <w:rPr>
        <w:rStyle w:val="Numrodepage"/>
      </w:rPr>
    </w:sdtEndPr>
    <w:sdtContent>
      <w:p w14:paraId="7ABDE2CC" w14:textId="77777777" w:rsidR="00F96F57" w:rsidRDefault="00F96F57" w:rsidP="001F7DF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1B2AF75" w14:textId="77777777" w:rsidR="00F96F57" w:rsidRDefault="00F96F5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2087515828"/>
      <w:docPartObj>
        <w:docPartGallery w:val="Page Numbers (Bottom of Page)"/>
        <w:docPartUnique/>
      </w:docPartObj>
    </w:sdtPr>
    <w:sdtEndPr>
      <w:rPr>
        <w:rStyle w:val="Numrodepage"/>
        <w:sz w:val="36"/>
        <w:szCs w:val="36"/>
      </w:rPr>
    </w:sdtEndPr>
    <w:sdtContent>
      <w:p w14:paraId="28672CB3" w14:textId="3452062A" w:rsidR="00F96F57" w:rsidRPr="00F80F0A" w:rsidRDefault="00F96F57"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Pr>
            <w:rStyle w:val="Numrodepage"/>
            <w:noProof/>
            <w:color w:val="BFBFBF" w:themeColor="background1" w:themeShade="BF"/>
            <w:szCs w:val="30"/>
          </w:rPr>
          <w:t>2</w:t>
        </w:r>
        <w:r w:rsidRPr="00F80F0A">
          <w:rPr>
            <w:rStyle w:val="Numrodepage"/>
            <w:color w:val="BFBFBF" w:themeColor="background1" w:themeShade="BF"/>
            <w:szCs w:val="30"/>
          </w:rPr>
          <w:fldChar w:fldCharType="end"/>
        </w:r>
      </w:p>
    </w:sdtContent>
  </w:sdt>
  <w:p w14:paraId="192AA02D" w14:textId="77777777" w:rsidR="00F96F57" w:rsidRPr="00F80F0A" w:rsidRDefault="00F96F57" w:rsidP="00F80F0A">
    <w:pPr>
      <w:pStyle w:val="Pieddepage"/>
      <w:rPr>
        <w:color w:val="BFBFBF" w:themeColor="background1" w:themeShade="BF"/>
        <w:sz w:val="30"/>
        <w:szCs w:val="3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1279991444"/>
      <w:docPartObj>
        <w:docPartGallery w:val="Page Numbers (Bottom of Page)"/>
        <w:docPartUnique/>
      </w:docPartObj>
    </w:sdtPr>
    <w:sdtEndPr>
      <w:rPr>
        <w:rStyle w:val="Numrodepage"/>
        <w:sz w:val="36"/>
        <w:szCs w:val="36"/>
      </w:rPr>
    </w:sdtEndPr>
    <w:sdtContent>
      <w:p w14:paraId="39BB351B" w14:textId="77777777" w:rsidR="00F96F57" w:rsidRPr="00F80F0A" w:rsidRDefault="00F96F57"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14:paraId="5DF1321C" w14:textId="77777777" w:rsidR="00F96F57" w:rsidRPr="00F80F0A" w:rsidRDefault="00F96F57" w:rsidP="00F80F0A">
    <w:pPr>
      <w:pStyle w:val="Pieddepage"/>
      <w:rPr>
        <w:color w:val="BFBFBF" w:themeColor="background1" w:themeShade="BF"/>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8D965" w14:textId="77777777" w:rsidR="001A0AAC" w:rsidRDefault="001A0AAC" w:rsidP="005E3AF4">
      <w:r>
        <w:separator/>
      </w:r>
    </w:p>
  </w:footnote>
  <w:footnote w:type="continuationSeparator" w:id="0">
    <w:p w14:paraId="12281073" w14:textId="77777777" w:rsidR="001A0AAC" w:rsidRDefault="001A0AAC" w:rsidP="005E3AF4">
      <w:r>
        <w:continuationSeparator/>
      </w:r>
    </w:p>
  </w:footnote>
  <w:footnote w:type="continuationNotice" w:id="1">
    <w:p w14:paraId="2CA6676C" w14:textId="77777777" w:rsidR="001A0AAC" w:rsidRDefault="001A0AAC"/>
  </w:footnote>
  <w:footnote w:id="2">
    <w:p w14:paraId="70EB0D41" w14:textId="77777777" w:rsidR="00CF5809" w:rsidRPr="003B4BFE" w:rsidRDefault="00CF5809" w:rsidP="00CF5809">
      <w:pPr>
        <w:pStyle w:val="Notedebasdepage"/>
        <w:rPr>
          <w:lang w:val="fr-CA"/>
        </w:rPr>
      </w:pPr>
      <w:r>
        <w:rPr>
          <w:rStyle w:val="Appelnotedebasdep"/>
        </w:rPr>
        <w:footnoteRef/>
      </w:r>
      <w:r>
        <w:t xml:space="preserve"> </w:t>
      </w:r>
      <w:r w:rsidRPr="003B4BFE">
        <w:rPr>
          <w:rFonts w:eastAsia="Calibri" w:cs="Arial"/>
          <w:bCs/>
        </w:rPr>
        <w:t xml:space="preserve">Les éléments en </w:t>
      </w:r>
      <w:r w:rsidRPr="003B4BFE">
        <w:rPr>
          <w:rFonts w:eastAsia="Calibri" w:cs="Arial"/>
          <w:b/>
          <w:bCs/>
        </w:rPr>
        <w:t>caractères gras</w:t>
      </w:r>
      <w:r w:rsidRPr="003B4BFE">
        <w:rPr>
          <w:rFonts w:eastAsia="Calibri" w:cs="Arial"/>
          <w:bCs/>
        </w:rPr>
        <w:t xml:space="preserve"> sont des connaissances ciblées en fonction du cycle de l’élève.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51565" w14:textId="34AD3089" w:rsidR="00F96F57" w:rsidRPr="00684325" w:rsidRDefault="00F96F57" w:rsidP="00684325">
    <w:pPr>
      <w:pStyle w:val="Semaine"/>
      <w:rPr>
        <w:rFonts w:ascii="Arial" w:hAnsi="Arial"/>
      </w:rPr>
    </w:pPr>
  </w:p>
  <w:p w14:paraId="42528B79" w14:textId="190800FD" w:rsidR="00F96F57" w:rsidRPr="00DA3FAE" w:rsidRDefault="00F96F57" w:rsidP="00EA31FE">
    <w:pPr>
      <w:pStyle w:val="Titre2"/>
      <w:jc w:val="right"/>
      <w:rPr>
        <w:rFonts w:ascii="Arial Rounded MT Bold" w:hAnsi="Arial Rounded MT Bold" w:cs="Arial"/>
        <w:color w:val="0070C0"/>
        <w:sz w:val="36"/>
        <w:szCs w:val="36"/>
      </w:rPr>
    </w:pPr>
    <w:r>
      <w:rPr>
        <w:rFonts w:ascii="Arial Rounded MT Bold" w:hAnsi="Arial Rounded MT Bold" w:cs="Arial"/>
        <w:color w:val="0070C0"/>
        <w:sz w:val="36"/>
        <w:szCs w:val="36"/>
      </w:rPr>
      <w:t>2</w:t>
    </w:r>
    <w:r w:rsidRPr="00DA3FAE">
      <w:rPr>
        <w:rFonts w:ascii="Arial Rounded MT Bold" w:hAnsi="Arial Rounded MT Bold" w:cs="Arial"/>
        <w:color w:val="0070C0"/>
        <w:sz w:val="36"/>
        <w:szCs w:val="36"/>
        <w:vertAlign w:val="superscript"/>
      </w:rPr>
      <w:t>e</w:t>
    </w:r>
    <w:r w:rsidRPr="00DA3FAE">
      <w:rPr>
        <w:rFonts w:ascii="Arial Rounded MT Bold" w:hAnsi="Arial Rounded MT Bold" w:cs="Arial"/>
        <w:color w:val="0070C0"/>
        <w:sz w:val="36"/>
        <w:szCs w:val="36"/>
      </w:rPr>
      <w:t xml:space="preserve"> ANNÉE DU PRIMAIRE</w:t>
    </w:r>
  </w:p>
  <w:p w14:paraId="73BD7B3E" w14:textId="3B3AC6C1" w:rsidR="00F96F57" w:rsidRPr="00684325" w:rsidRDefault="00F96F57" w:rsidP="00684325">
    <w:pPr>
      <w:pStyle w:val="Semaine"/>
      <w:spacing w:after="360"/>
      <w:rPr>
        <w:sz w:val="28"/>
        <w:szCs w:val="28"/>
      </w:rPr>
    </w:pPr>
    <w:r w:rsidRPr="00684325">
      <w:rPr>
        <w:sz w:val="28"/>
        <w:szCs w:val="28"/>
      </w:rPr>
      <w:t xml:space="preserve">Semaine du </w:t>
    </w:r>
    <w:r>
      <w:rPr>
        <w:sz w:val="28"/>
        <w:szCs w:val="28"/>
      </w:rPr>
      <w:t>13</w:t>
    </w:r>
    <w:r w:rsidRPr="00684325">
      <w:rPr>
        <w:sz w:val="28"/>
        <w:szCs w:val="28"/>
      </w:rPr>
      <w:t xml:space="preserve"> avril 2020</w:t>
    </w:r>
  </w:p>
  <w:p w14:paraId="472DF501" w14:textId="77777777" w:rsidR="00F96F57" w:rsidRPr="005E3AF4" w:rsidRDefault="00F96F57" w:rsidP="005E3AF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C9BBE" w14:textId="732BC2D8" w:rsidR="00F96F57" w:rsidRPr="005E3AF4" w:rsidRDefault="00F96F57" w:rsidP="00035250">
    <w:pPr>
      <w:pStyle w:val="Nomdelamatireetniveau"/>
      <w:spacing w:before="480" w:after="720"/>
    </w:pPr>
    <w:r>
      <w:t>Français, langue d’enseignement</w:t>
    </w:r>
    <w:r w:rsidRPr="007C3A69">
      <w:t xml:space="preserve"> • </w:t>
    </w:r>
    <w:r>
      <w:t>2</w:t>
    </w:r>
    <w:r w:rsidRPr="00D0151B">
      <w:rPr>
        <w:vertAlign w:val="superscript"/>
      </w:rPr>
      <w:t>e</w:t>
    </w:r>
    <w:r w:rsidRPr="007C3A69">
      <w:t xml:space="preserve"> </w:t>
    </w:r>
    <w:r w:rsidRPr="00BA5838">
      <w:t>année</w:t>
    </w:r>
    <w:r w:rsidRPr="007C3A69">
      <w:t xml:space="preserve"> du primaire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1D462" w14:textId="70DED8D1" w:rsidR="00F96F57" w:rsidRPr="005E3AF4" w:rsidRDefault="00F96F57" w:rsidP="00035250">
    <w:pPr>
      <w:pStyle w:val="Nomdelamatireetniveau"/>
      <w:spacing w:before="480" w:after="720"/>
    </w:pPr>
    <w:r>
      <w:t>Anglais, langue seconde</w:t>
    </w:r>
    <w:r w:rsidRPr="007C3A69">
      <w:t xml:space="preserve"> • </w:t>
    </w:r>
    <w:r>
      <w:t>2</w:t>
    </w:r>
    <w:r w:rsidRPr="00D0151B">
      <w:rPr>
        <w:vertAlign w:val="superscript"/>
      </w:rPr>
      <w:t>e</w:t>
    </w:r>
    <w:r w:rsidRPr="007C3A69">
      <w:t xml:space="preserve"> </w:t>
    </w:r>
    <w:r w:rsidRPr="00BA5838">
      <w:t>année</w:t>
    </w:r>
    <w:r w:rsidRPr="007C3A69">
      <w:t xml:space="preserve"> du primaire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A6D4A" w14:textId="3030CFF9" w:rsidR="00F96F57" w:rsidRPr="005E3AF4" w:rsidRDefault="00F96F57" w:rsidP="00035250">
    <w:pPr>
      <w:pStyle w:val="Nomdelamatireetniveau"/>
      <w:spacing w:before="480" w:after="720"/>
    </w:pPr>
    <w:r>
      <w:t xml:space="preserve"> Mathématique</w:t>
    </w:r>
    <w:r w:rsidRPr="007C3A69">
      <w:t xml:space="preserve"> • </w:t>
    </w:r>
    <w:r>
      <w:t>2</w:t>
    </w:r>
    <w:r w:rsidRPr="00D0151B">
      <w:rPr>
        <w:vertAlign w:val="superscript"/>
      </w:rPr>
      <w:t>e</w:t>
    </w:r>
    <w:r w:rsidRPr="007C3A69">
      <w:t xml:space="preserve"> </w:t>
    </w:r>
    <w:r w:rsidRPr="00BA5838">
      <w:t>année</w:t>
    </w:r>
    <w:r w:rsidRPr="007C3A69">
      <w:t xml:space="preserve"> du primaire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FCBB2" w14:textId="5BA75BA5" w:rsidR="00F96F57" w:rsidRPr="005E3AF4" w:rsidRDefault="00F96F57" w:rsidP="00035250">
    <w:pPr>
      <w:pStyle w:val="Nomdelamatireetniveau"/>
      <w:spacing w:before="480" w:after="720"/>
    </w:pPr>
    <w:r>
      <w:t>Éducation physique et à la santé</w:t>
    </w:r>
    <w:r w:rsidRPr="007C3A69">
      <w:t xml:space="preserve"> • </w:t>
    </w:r>
    <w:r>
      <w:t>2</w:t>
    </w:r>
    <w:r w:rsidRPr="00D0151B">
      <w:rPr>
        <w:vertAlign w:val="superscript"/>
      </w:rPr>
      <w:t>e</w:t>
    </w:r>
    <w:r w:rsidRPr="007C3A69">
      <w:t xml:space="preserve"> </w:t>
    </w:r>
    <w:r w:rsidRPr="00BA5838">
      <w:t>année</w:t>
    </w:r>
    <w:r w:rsidRPr="007C3A69">
      <w:t xml:space="preserve"> du primaire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01A24" w14:textId="3E73C120" w:rsidR="00F96F57" w:rsidRPr="005E3AF4" w:rsidRDefault="00F96F57" w:rsidP="00035250">
    <w:pPr>
      <w:pStyle w:val="Nomdelamatireetniveau"/>
      <w:spacing w:before="480" w:after="720"/>
    </w:pPr>
    <w:r>
      <w:t xml:space="preserve">Arts </w:t>
    </w:r>
    <w:r w:rsidRPr="007C3A69">
      <w:t xml:space="preserve">• </w:t>
    </w:r>
    <w:r>
      <w:t>2</w:t>
    </w:r>
    <w:r>
      <w:rPr>
        <w:vertAlign w:val="superscript"/>
      </w:rPr>
      <w:t>e</w:t>
    </w:r>
    <w:r w:rsidRPr="007C3A69">
      <w:t xml:space="preserve"> </w:t>
    </w:r>
    <w:r w:rsidRPr="00BA5838">
      <w:t>année</w:t>
    </w:r>
    <w:r w:rsidRPr="007C3A69">
      <w:t xml:space="preserve"> du primaire</w:t>
    </w:r>
    <w:r w:rsidRPr="00FD2597">
      <w:rPr>
        <w:noProof/>
        <w:highlight w:val="yellow"/>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FF191" w14:textId="1CB5242B" w:rsidR="00F96F57" w:rsidRPr="005E3AF4" w:rsidRDefault="00F96F57" w:rsidP="00035250">
    <w:pPr>
      <w:pStyle w:val="Nomdelamatireetniveau"/>
      <w:spacing w:before="480" w:after="720"/>
    </w:pPr>
    <w:r>
      <w:t xml:space="preserve">Arts </w:t>
    </w:r>
    <w:r w:rsidRPr="007C3A69">
      <w:t xml:space="preserve">• </w:t>
    </w:r>
    <w:r>
      <w:t>2</w:t>
    </w:r>
    <w:r w:rsidRPr="00D0151B">
      <w:rPr>
        <w:vertAlign w:val="superscript"/>
      </w:rPr>
      <w:t>e</w:t>
    </w:r>
    <w:r w:rsidRPr="007C3A69">
      <w:t xml:space="preserve"> </w:t>
    </w:r>
    <w:r w:rsidRPr="00BA5838">
      <w:t>année</w:t>
    </w:r>
    <w:r w:rsidRPr="007C3A69">
      <w:t xml:space="preserve"> du primaire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B1A56" w14:textId="27F6B456" w:rsidR="00F96F57" w:rsidRPr="005E3AF4" w:rsidRDefault="00F96F57" w:rsidP="00035250">
    <w:pPr>
      <w:pStyle w:val="Nomdelamatireetniveau"/>
      <w:spacing w:before="480" w:after="720"/>
    </w:pPr>
    <w:r>
      <w:t>Éthique et culture religieuse</w:t>
    </w:r>
    <w:r w:rsidRPr="007C3A69">
      <w:t xml:space="preserve"> • </w:t>
    </w:r>
    <w:r>
      <w:t>2</w:t>
    </w:r>
    <w:r w:rsidRPr="00D0151B">
      <w:rPr>
        <w:vertAlign w:val="superscript"/>
      </w:rPr>
      <w:t>e</w:t>
    </w:r>
    <w:r w:rsidRPr="007C3A69">
      <w:t xml:space="preserve"> </w:t>
    </w:r>
    <w:r w:rsidRPr="00BA5838">
      <w:t>année</w:t>
    </w:r>
    <w:r w:rsidRPr="007C3A69">
      <w:t xml:space="preserve"> du primaire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31E2A"/>
    <w:multiLevelType w:val="hybridMultilevel"/>
    <w:tmpl w:val="C0EA7A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945077F"/>
    <w:multiLevelType w:val="multilevel"/>
    <w:tmpl w:val="93C2193A"/>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D43A91"/>
    <w:multiLevelType w:val="hybridMultilevel"/>
    <w:tmpl w:val="0952F3BE"/>
    <w:lvl w:ilvl="0" w:tplc="0E66B44E">
      <w:start w:val="1"/>
      <w:numFmt w:val="bullet"/>
      <w:lvlText w:val="o"/>
      <w:lvlJc w:val="left"/>
      <w:pPr>
        <w:ind w:left="1440" w:hanging="360"/>
      </w:pPr>
      <w:rPr>
        <w:rFonts w:ascii="Courier New" w:hAnsi="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2F796ABA"/>
    <w:multiLevelType w:val="hybridMultilevel"/>
    <w:tmpl w:val="E6D41078"/>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4" w15:restartNumberingAfterBreak="0">
    <w:nsid w:val="2FD40BF7"/>
    <w:multiLevelType w:val="hybridMultilevel"/>
    <w:tmpl w:val="F7A05E30"/>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3E2C6733"/>
    <w:multiLevelType w:val="hybridMultilevel"/>
    <w:tmpl w:val="D63AE9F4"/>
    <w:lvl w:ilvl="0" w:tplc="0C0C0001">
      <w:start w:val="1"/>
      <w:numFmt w:val="bullet"/>
      <w:lvlText w:val=""/>
      <w:lvlJc w:val="left"/>
      <w:pPr>
        <w:ind w:left="587" w:hanging="360"/>
      </w:pPr>
      <w:rPr>
        <w:rFonts w:ascii="Symbol" w:hAnsi="Symbol" w:hint="default"/>
      </w:rPr>
    </w:lvl>
    <w:lvl w:ilvl="1" w:tplc="0C0C0003" w:tentative="1">
      <w:start w:val="1"/>
      <w:numFmt w:val="bullet"/>
      <w:lvlText w:val="o"/>
      <w:lvlJc w:val="left"/>
      <w:pPr>
        <w:ind w:left="1307" w:hanging="360"/>
      </w:pPr>
      <w:rPr>
        <w:rFonts w:ascii="Courier New" w:hAnsi="Courier New" w:cs="Courier New" w:hint="default"/>
      </w:rPr>
    </w:lvl>
    <w:lvl w:ilvl="2" w:tplc="0C0C0005" w:tentative="1">
      <w:start w:val="1"/>
      <w:numFmt w:val="bullet"/>
      <w:lvlText w:val=""/>
      <w:lvlJc w:val="left"/>
      <w:pPr>
        <w:ind w:left="2027" w:hanging="360"/>
      </w:pPr>
      <w:rPr>
        <w:rFonts w:ascii="Wingdings" w:hAnsi="Wingdings" w:hint="default"/>
      </w:rPr>
    </w:lvl>
    <w:lvl w:ilvl="3" w:tplc="0C0C0001" w:tentative="1">
      <w:start w:val="1"/>
      <w:numFmt w:val="bullet"/>
      <w:lvlText w:val=""/>
      <w:lvlJc w:val="left"/>
      <w:pPr>
        <w:ind w:left="2747" w:hanging="360"/>
      </w:pPr>
      <w:rPr>
        <w:rFonts w:ascii="Symbol" w:hAnsi="Symbol" w:hint="default"/>
      </w:rPr>
    </w:lvl>
    <w:lvl w:ilvl="4" w:tplc="0C0C0003" w:tentative="1">
      <w:start w:val="1"/>
      <w:numFmt w:val="bullet"/>
      <w:lvlText w:val="o"/>
      <w:lvlJc w:val="left"/>
      <w:pPr>
        <w:ind w:left="3467" w:hanging="360"/>
      </w:pPr>
      <w:rPr>
        <w:rFonts w:ascii="Courier New" w:hAnsi="Courier New" w:cs="Courier New" w:hint="default"/>
      </w:rPr>
    </w:lvl>
    <w:lvl w:ilvl="5" w:tplc="0C0C0005" w:tentative="1">
      <w:start w:val="1"/>
      <w:numFmt w:val="bullet"/>
      <w:lvlText w:val=""/>
      <w:lvlJc w:val="left"/>
      <w:pPr>
        <w:ind w:left="4187" w:hanging="360"/>
      </w:pPr>
      <w:rPr>
        <w:rFonts w:ascii="Wingdings" w:hAnsi="Wingdings" w:hint="default"/>
      </w:rPr>
    </w:lvl>
    <w:lvl w:ilvl="6" w:tplc="0C0C0001" w:tentative="1">
      <w:start w:val="1"/>
      <w:numFmt w:val="bullet"/>
      <w:lvlText w:val=""/>
      <w:lvlJc w:val="left"/>
      <w:pPr>
        <w:ind w:left="4907" w:hanging="360"/>
      </w:pPr>
      <w:rPr>
        <w:rFonts w:ascii="Symbol" w:hAnsi="Symbol" w:hint="default"/>
      </w:rPr>
    </w:lvl>
    <w:lvl w:ilvl="7" w:tplc="0C0C0003" w:tentative="1">
      <w:start w:val="1"/>
      <w:numFmt w:val="bullet"/>
      <w:lvlText w:val="o"/>
      <w:lvlJc w:val="left"/>
      <w:pPr>
        <w:ind w:left="5627" w:hanging="360"/>
      </w:pPr>
      <w:rPr>
        <w:rFonts w:ascii="Courier New" w:hAnsi="Courier New" w:cs="Courier New" w:hint="default"/>
      </w:rPr>
    </w:lvl>
    <w:lvl w:ilvl="8" w:tplc="0C0C0005" w:tentative="1">
      <w:start w:val="1"/>
      <w:numFmt w:val="bullet"/>
      <w:lvlText w:val=""/>
      <w:lvlJc w:val="left"/>
      <w:pPr>
        <w:ind w:left="6347" w:hanging="360"/>
      </w:pPr>
      <w:rPr>
        <w:rFonts w:ascii="Wingdings" w:hAnsi="Wingdings" w:hint="default"/>
      </w:rPr>
    </w:lvl>
  </w:abstractNum>
  <w:abstractNum w:abstractNumId="6" w15:restartNumberingAfterBreak="0">
    <w:nsid w:val="3E323923"/>
    <w:multiLevelType w:val="hybridMultilevel"/>
    <w:tmpl w:val="4A74D2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05674DF"/>
    <w:multiLevelType w:val="hybridMultilevel"/>
    <w:tmpl w:val="EE04AB3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2C66925"/>
    <w:multiLevelType w:val="hybridMultilevel"/>
    <w:tmpl w:val="77CA1B4C"/>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30255E6"/>
    <w:multiLevelType w:val="hybridMultilevel"/>
    <w:tmpl w:val="2A382E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47341D5"/>
    <w:multiLevelType w:val="hybridMultilevel"/>
    <w:tmpl w:val="FC90DF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4F76C59"/>
    <w:multiLevelType w:val="hybridMultilevel"/>
    <w:tmpl w:val="F2C864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93779E7"/>
    <w:multiLevelType w:val="multilevel"/>
    <w:tmpl w:val="B39E2830"/>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6E156F"/>
    <w:multiLevelType w:val="hybridMultilevel"/>
    <w:tmpl w:val="11261D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09D6C09"/>
    <w:multiLevelType w:val="hybridMultilevel"/>
    <w:tmpl w:val="970E5ACC"/>
    <w:lvl w:ilvl="0" w:tplc="DCCCF780">
      <w:start w:val="1"/>
      <w:numFmt w:val="bullet"/>
      <w:lvlText w:val=""/>
      <w:lvlJc w:val="left"/>
      <w:pPr>
        <w:ind w:left="502" w:hanging="360"/>
      </w:pPr>
      <w:rPr>
        <w:rFonts w:ascii="Symbol" w:hAnsi="Symbol" w:hint="default"/>
        <w:sz w:val="22"/>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15" w15:restartNumberingAfterBreak="0">
    <w:nsid w:val="5770382A"/>
    <w:multiLevelType w:val="hybridMultilevel"/>
    <w:tmpl w:val="E342ECE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B756707"/>
    <w:multiLevelType w:val="hybridMultilevel"/>
    <w:tmpl w:val="7D1AE1C2"/>
    <w:lvl w:ilvl="0" w:tplc="0C0C0003">
      <w:start w:val="1"/>
      <w:numFmt w:val="bullet"/>
      <w:lvlText w:val="o"/>
      <w:lvlJc w:val="left"/>
      <w:pPr>
        <w:ind w:left="1068" w:hanging="360"/>
      </w:pPr>
      <w:rPr>
        <w:rFonts w:ascii="Courier New" w:hAnsi="Courier New" w:cs="Courier New"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7" w15:restartNumberingAfterBreak="0">
    <w:nsid w:val="5DFD7D17"/>
    <w:multiLevelType w:val="multilevel"/>
    <w:tmpl w:val="E50CB282"/>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6A72BD"/>
    <w:multiLevelType w:val="hybridMultilevel"/>
    <w:tmpl w:val="294000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9D90031"/>
    <w:multiLevelType w:val="hybridMultilevel"/>
    <w:tmpl w:val="C550381A"/>
    <w:lvl w:ilvl="0" w:tplc="D0A84944">
      <w:start w:val="1"/>
      <w:numFmt w:val="bullet"/>
      <w:lvlText w:val=""/>
      <w:lvlJc w:val="left"/>
      <w:pPr>
        <w:ind w:left="720" w:hanging="360"/>
      </w:pPr>
      <w:rPr>
        <w:rFonts w:ascii="Symbol" w:hAnsi="Symbol" w:hint="default"/>
        <w:sz w:val="22"/>
        <w:szCs w:val="22"/>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21" w15:restartNumberingAfterBreak="0">
    <w:nsid w:val="716A41BD"/>
    <w:multiLevelType w:val="hybridMultilevel"/>
    <w:tmpl w:val="E0CED498"/>
    <w:lvl w:ilvl="0" w:tplc="588A078A">
      <w:start w:val="1"/>
      <w:numFmt w:val="bullet"/>
      <w:lvlText w:val=""/>
      <w:lvlJc w:val="left"/>
      <w:pPr>
        <w:ind w:left="947" w:hanging="360"/>
      </w:pPr>
      <w:rPr>
        <w:rFonts w:ascii="Symbol" w:hAnsi="Symbol" w:hint="default"/>
        <w:color w:val="auto"/>
        <w:sz w:val="22"/>
        <w:szCs w:val="24"/>
      </w:rPr>
    </w:lvl>
    <w:lvl w:ilvl="1" w:tplc="0C0C0003" w:tentative="1">
      <w:start w:val="1"/>
      <w:numFmt w:val="bullet"/>
      <w:lvlText w:val="o"/>
      <w:lvlJc w:val="left"/>
      <w:pPr>
        <w:ind w:left="1667" w:hanging="360"/>
      </w:pPr>
      <w:rPr>
        <w:rFonts w:ascii="Courier New" w:hAnsi="Courier New" w:cs="Courier New" w:hint="default"/>
      </w:rPr>
    </w:lvl>
    <w:lvl w:ilvl="2" w:tplc="0C0C0005" w:tentative="1">
      <w:start w:val="1"/>
      <w:numFmt w:val="bullet"/>
      <w:lvlText w:val=""/>
      <w:lvlJc w:val="left"/>
      <w:pPr>
        <w:ind w:left="2387" w:hanging="360"/>
      </w:pPr>
      <w:rPr>
        <w:rFonts w:ascii="Wingdings" w:hAnsi="Wingdings" w:hint="default"/>
      </w:rPr>
    </w:lvl>
    <w:lvl w:ilvl="3" w:tplc="0C0C0001" w:tentative="1">
      <w:start w:val="1"/>
      <w:numFmt w:val="bullet"/>
      <w:lvlText w:val=""/>
      <w:lvlJc w:val="left"/>
      <w:pPr>
        <w:ind w:left="3107" w:hanging="360"/>
      </w:pPr>
      <w:rPr>
        <w:rFonts w:ascii="Symbol" w:hAnsi="Symbol" w:hint="default"/>
      </w:rPr>
    </w:lvl>
    <w:lvl w:ilvl="4" w:tplc="0C0C0003" w:tentative="1">
      <w:start w:val="1"/>
      <w:numFmt w:val="bullet"/>
      <w:lvlText w:val="o"/>
      <w:lvlJc w:val="left"/>
      <w:pPr>
        <w:ind w:left="3827" w:hanging="360"/>
      </w:pPr>
      <w:rPr>
        <w:rFonts w:ascii="Courier New" w:hAnsi="Courier New" w:cs="Courier New" w:hint="default"/>
      </w:rPr>
    </w:lvl>
    <w:lvl w:ilvl="5" w:tplc="0C0C0005" w:tentative="1">
      <w:start w:val="1"/>
      <w:numFmt w:val="bullet"/>
      <w:lvlText w:val=""/>
      <w:lvlJc w:val="left"/>
      <w:pPr>
        <w:ind w:left="4547" w:hanging="360"/>
      </w:pPr>
      <w:rPr>
        <w:rFonts w:ascii="Wingdings" w:hAnsi="Wingdings" w:hint="default"/>
      </w:rPr>
    </w:lvl>
    <w:lvl w:ilvl="6" w:tplc="0C0C0001" w:tentative="1">
      <w:start w:val="1"/>
      <w:numFmt w:val="bullet"/>
      <w:lvlText w:val=""/>
      <w:lvlJc w:val="left"/>
      <w:pPr>
        <w:ind w:left="5267" w:hanging="360"/>
      </w:pPr>
      <w:rPr>
        <w:rFonts w:ascii="Symbol" w:hAnsi="Symbol" w:hint="default"/>
      </w:rPr>
    </w:lvl>
    <w:lvl w:ilvl="7" w:tplc="0C0C0003" w:tentative="1">
      <w:start w:val="1"/>
      <w:numFmt w:val="bullet"/>
      <w:lvlText w:val="o"/>
      <w:lvlJc w:val="left"/>
      <w:pPr>
        <w:ind w:left="5987" w:hanging="360"/>
      </w:pPr>
      <w:rPr>
        <w:rFonts w:ascii="Courier New" w:hAnsi="Courier New" w:cs="Courier New" w:hint="default"/>
      </w:rPr>
    </w:lvl>
    <w:lvl w:ilvl="8" w:tplc="0C0C0005" w:tentative="1">
      <w:start w:val="1"/>
      <w:numFmt w:val="bullet"/>
      <w:lvlText w:val=""/>
      <w:lvlJc w:val="left"/>
      <w:pPr>
        <w:ind w:left="6707" w:hanging="360"/>
      </w:pPr>
      <w:rPr>
        <w:rFonts w:ascii="Wingdings" w:hAnsi="Wingdings" w:hint="default"/>
      </w:rPr>
    </w:lvl>
  </w:abstractNum>
  <w:abstractNum w:abstractNumId="22" w15:restartNumberingAfterBreak="0">
    <w:nsid w:val="716E6B5C"/>
    <w:multiLevelType w:val="multilevel"/>
    <w:tmpl w:val="E89C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BB2F63"/>
    <w:multiLevelType w:val="hybridMultilevel"/>
    <w:tmpl w:val="B3F8A49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D3C41E5"/>
    <w:multiLevelType w:val="hybridMultilevel"/>
    <w:tmpl w:val="F9C4791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17"/>
  </w:num>
  <w:num w:numId="2">
    <w:abstractNumId w:val="1"/>
  </w:num>
  <w:num w:numId="3">
    <w:abstractNumId w:val="14"/>
  </w:num>
  <w:num w:numId="4">
    <w:abstractNumId w:val="2"/>
  </w:num>
  <w:num w:numId="5">
    <w:abstractNumId w:val="6"/>
  </w:num>
  <w:num w:numId="6">
    <w:abstractNumId w:val="18"/>
  </w:num>
  <w:num w:numId="7">
    <w:abstractNumId w:val="0"/>
  </w:num>
  <w:num w:numId="8">
    <w:abstractNumId w:val="22"/>
  </w:num>
  <w:num w:numId="9">
    <w:abstractNumId w:val="20"/>
  </w:num>
  <w:num w:numId="10">
    <w:abstractNumId w:val="12"/>
  </w:num>
  <w:num w:numId="11">
    <w:abstractNumId w:val="7"/>
  </w:num>
  <w:num w:numId="12">
    <w:abstractNumId w:val="21"/>
  </w:num>
  <w:num w:numId="13">
    <w:abstractNumId w:val="4"/>
  </w:num>
  <w:num w:numId="14">
    <w:abstractNumId w:val="23"/>
  </w:num>
  <w:num w:numId="15">
    <w:abstractNumId w:val="15"/>
  </w:num>
  <w:num w:numId="16">
    <w:abstractNumId w:val="13"/>
  </w:num>
  <w:num w:numId="17">
    <w:abstractNumId w:val="24"/>
  </w:num>
  <w:num w:numId="18">
    <w:abstractNumId w:val="11"/>
  </w:num>
  <w:num w:numId="19">
    <w:abstractNumId w:val="3"/>
  </w:num>
  <w:num w:numId="20">
    <w:abstractNumId w:val="19"/>
  </w:num>
  <w:num w:numId="21">
    <w:abstractNumId w:val="8"/>
  </w:num>
  <w:num w:numId="22">
    <w:abstractNumId w:val="10"/>
  </w:num>
  <w:num w:numId="23">
    <w:abstractNumId w:val="9"/>
  </w:num>
  <w:num w:numId="24">
    <w:abstractNumId w:val="16"/>
  </w:num>
  <w:num w:numId="25">
    <w:abstractNumId w:val="5"/>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uise Hinton">
    <w15:presenceInfo w15:providerId="AD" w15:userId="S-1-5-21-401356761-871046531-3594972795-9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AF4"/>
    <w:rsid w:val="000044F5"/>
    <w:rsid w:val="000135E2"/>
    <w:rsid w:val="0001398D"/>
    <w:rsid w:val="00035250"/>
    <w:rsid w:val="0004156C"/>
    <w:rsid w:val="0006118D"/>
    <w:rsid w:val="00065F1B"/>
    <w:rsid w:val="00070B3B"/>
    <w:rsid w:val="000759A9"/>
    <w:rsid w:val="000816B0"/>
    <w:rsid w:val="000836A2"/>
    <w:rsid w:val="000927F4"/>
    <w:rsid w:val="000B4C79"/>
    <w:rsid w:val="000B4D70"/>
    <w:rsid w:val="000B4DBA"/>
    <w:rsid w:val="000C24F4"/>
    <w:rsid w:val="000D39A9"/>
    <w:rsid w:val="000D571A"/>
    <w:rsid w:val="000D7AA8"/>
    <w:rsid w:val="000E20B6"/>
    <w:rsid w:val="000F5C18"/>
    <w:rsid w:val="00107080"/>
    <w:rsid w:val="00111FC7"/>
    <w:rsid w:val="00127E35"/>
    <w:rsid w:val="00131E39"/>
    <w:rsid w:val="00145AE5"/>
    <w:rsid w:val="0015377A"/>
    <w:rsid w:val="0015627D"/>
    <w:rsid w:val="0016209E"/>
    <w:rsid w:val="00164DCA"/>
    <w:rsid w:val="001660B6"/>
    <w:rsid w:val="00167B65"/>
    <w:rsid w:val="0017194E"/>
    <w:rsid w:val="00173FCF"/>
    <w:rsid w:val="00186520"/>
    <w:rsid w:val="001914B2"/>
    <w:rsid w:val="00196722"/>
    <w:rsid w:val="001A0AAC"/>
    <w:rsid w:val="001C14B2"/>
    <w:rsid w:val="001D198A"/>
    <w:rsid w:val="001D21C6"/>
    <w:rsid w:val="001E5557"/>
    <w:rsid w:val="001E6097"/>
    <w:rsid w:val="001F0838"/>
    <w:rsid w:val="001F7DF5"/>
    <w:rsid w:val="0020378C"/>
    <w:rsid w:val="002062B8"/>
    <w:rsid w:val="00223419"/>
    <w:rsid w:val="00230720"/>
    <w:rsid w:val="00235363"/>
    <w:rsid w:val="0023706F"/>
    <w:rsid w:val="00237EA4"/>
    <w:rsid w:val="00240857"/>
    <w:rsid w:val="0024129B"/>
    <w:rsid w:val="00250DBA"/>
    <w:rsid w:val="00250EF0"/>
    <w:rsid w:val="002546E5"/>
    <w:rsid w:val="0025595F"/>
    <w:rsid w:val="00256AA8"/>
    <w:rsid w:val="00265C59"/>
    <w:rsid w:val="0027010B"/>
    <w:rsid w:val="00283644"/>
    <w:rsid w:val="002843A5"/>
    <w:rsid w:val="002A107F"/>
    <w:rsid w:val="002C7B99"/>
    <w:rsid w:val="002D5241"/>
    <w:rsid w:val="002D7234"/>
    <w:rsid w:val="002E129F"/>
    <w:rsid w:val="002E56A7"/>
    <w:rsid w:val="002F2FF8"/>
    <w:rsid w:val="002F4915"/>
    <w:rsid w:val="00312C77"/>
    <w:rsid w:val="0031379E"/>
    <w:rsid w:val="0032403F"/>
    <w:rsid w:val="003251E7"/>
    <w:rsid w:val="00326404"/>
    <w:rsid w:val="00354D5F"/>
    <w:rsid w:val="0035601B"/>
    <w:rsid w:val="00373B10"/>
    <w:rsid w:val="00374248"/>
    <w:rsid w:val="00376620"/>
    <w:rsid w:val="00382654"/>
    <w:rsid w:val="00384030"/>
    <w:rsid w:val="003907DA"/>
    <w:rsid w:val="00393189"/>
    <w:rsid w:val="00394AB6"/>
    <w:rsid w:val="00396414"/>
    <w:rsid w:val="00396A3D"/>
    <w:rsid w:val="003A2DCF"/>
    <w:rsid w:val="003A371D"/>
    <w:rsid w:val="003A3BC6"/>
    <w:rsid w:val="003A6637"/>
    <w:rsid w:val="003A7572"/>
    <w:rsid w:val="003B2935"/>
    <w:rsid w:val="003B6CCA"/>
    <w:rsid w:val="003B7B32"/>
    <w:rsid w:val="003C4F56"/>
    <w:rsid w:val="003D5474"/>
    <w:rsid w:val="003E4F72"/>
    <w:rsid w:val="003E5ED2"/>
    <w:rsid w:val="003F1D42"/>
    <w:rsid w:val="003F2F84"/>
    <w:rsid w:val="003F37FD"/>
    <w:rsid w:val="00404234"/>
    <w:rsid w:val="0040485A"/>
    <w:rsid w:val="0040662D"/>
    <w:rsid w:val="004102BE"/>
    <w:rsid w:val="00421E98"/>
    <w:rsid w:val="004329F1"/>
    <w:rsid w:val="004469C5"/>
    <w:rsid w:val="00447F5F"/>
    <w:rsid w:val="0045017E"/>
    <w:rsid w:val="0046026E"/>
    <w:rsid w:val="004606A2"/>
    <w:rsid w:val="00462BC8"/>
    <w:rsid w:val="00471437"/>
    <w:rsid w:val="00473ED0"/>
    <w:rsid w:val="00474B5A"/>
    <w:rsid w:val="00476B8A"/>
    <w:rsid w:val="004832D4"/>
    <w:rsid w:val="00484436"/>
    <w:rsid w:val="00487287"/>
    <w:rsid w:val="00495B69"/>
    <w:rsid w:val="004A501D"/>
    <w:rsid w:val="004A5124"/>
    <w:rsid w:val="004B0D0D"/>
    <w:rsid w:val="004B6604"/>
    <w:rsid w:val="004C43EF"/>
    <w:rsid w:val="004D6779"/>
    <w:rsid w:val="004E042F"/>
    <w:rsid w:val="004E26BF"/>
    <w:rsid w:val="004E5579"/>
    <w:rsid w:val="004F7274"/>
    <w:rsid w:val="0050185B"/>
    <w:rsid w:val="00506B78"/>
    <w:rsid w:val="00506FFE"/>
    <w:rsid w:val="005125D6"/>
    <w:rsid w:val="00514FD6"/>
    <w:rsid w:val="00525129"/>
    <w:rsid w:val="0053130A"/>
    <w:rsid w:val="00533AAB"/>
    <w:rsid w:val="0053416C"/>
    <w:rsid w:val="0053659B"/>
    <w:rsid w:val="0053743B"/>
    <w:rsid w:val="00545410"/>
    <w:rsid w:val="00551085"/>
    <w:rsid w:val="005529EE"/>
    <w:rsid w:val="005553A8"/>
    <w:rsid w:val="00562C9F"/>
    <w:rsid w:val="005668E7"/>
    <w:rsid w:val="0057100D"/>
    <w:rsid w:val="00575F6A"/>
    <w:rsid w:val="005765D2"/>
    <w:rsid w:val="00582421"/>
    <w:rsid w:val="0058254B"/>
    <w:rsid w:val="00584B9F"/>
    <w:rsid w:val="0059294C"/>
    <w:rsid w:val="005963CE"/>
    <w:rsid w:val="005B1D06"/>
    <w:rsid w:val="005C450E"/>
    <w:rsid w:val="005E249F"/>
    <w:rsid w:val="005E3AF4"/>
    <w:rsid w:val="0060095E"/>
    <w:rsid w:val="00601C2D"/>
    <w:rsid w:val="0062090C"/>
    <w:rsid w:val="00626532"/>
    <w:rsid w:val="00627690"/>
    <w:rsid w:val="00627FBA"/>
    <w:rsid w:val="006563AB"/>
    <w:rsid w:val="00661AF6"/>
    <w:rsid w:val="00663E30"/>
    <w:rsid w:val="00667BAF"/>
    <w:rsid w:val="00675363"/>
    <w:rsid w:val="00684325"/>
    <w:rsid w:val="006905AA"/>
    <w:rsid w:val="00690B6F"/>
    <w:rsid w:val="00695F89"/>
    <w:rsid w:val="006A72E1"/>
    <w:rsid w:val="006A7F42"/>
    <w:rsid w:val="006B59B6"/>
    <w:rsid w:val="006C35EF"/>
    <w:rsid w:val="006D0B6C"/>
    <w:rsid w:val="006F1953"/>
    <w:rsid w:val="006F3382"/>
    <w:rsid w:val="006F3482"/>
    <w:rsid w:val="00711B1D"/>
    <w:rsid w:val="00717269"/>
    <w:rsid w:val="00722807"/>
    <w:rsid w:val="00726125"/>
    <w:rsid w:val="00727C0D"/>
    <w:rsid w:val="00744EE8"/>
    <w:rsid w:val="00745A2C"/>
    <w:rsid w:val="007474B3"/>
    <w:rsid w:val="00750571"/>
    <w:rsid w:val="00750BDA"/>
    <w:rsid w:val="00752A62"/>
    <w:rsid w:val="00755036"/>
    <w:rsid w:val="00761104"/>
    <w:rsid w:val="0076426D"/>
    <w:rsid w:val="00776FB2"/>
    <w:rsid w:val="0078231D"/>
    <w:rsid w:val="00784111"/>
    <w:rsid w:val="007942FA"/>
    <w:rsid w:val="007A0545"/>
    <w:rsid w:val="007C02A2"/>
    <w:rsid w:val="007C3A69"/>
    <w:rsid w:val="007C6A38"/>
    <w:rsid w:val="007D16C2"/>
    <w:rsid w:val="007D244F"/>
    <w:rsid w:val="007D4830"/>
    <w:rsid w:val="007F115C"/>
    <w:rsid w:val="007F1C51"/>
    <w:rsid w:val="00802014"/>
    <w:rsid w:val="00805899"/>
    <w:rsid w:val="00813CF1"/>
    <w:rsid w:val="00821845"/>
    <w:rsid w:val="00826E70"/>
    <w:rsid w:val="00832F2D"/>
    <w:rsid w:val="008374CE"/>
    <w:rsid w:val="00840590"/>
    <w:rsid w:val="0084330D"/>
    <w:rsid w:val="00843EB0"/>
    <w:rsid w:val="008475D1"/>
    <w:rsid w:val="008515FE"/>
    <w:rsid w:val="00852486"/>
    <w:rsid w:val="00861345"/>
    <w:rsid w:val="0086344F"/>
    <w:rsid w:val="00865921"/>
    <w:rsid w:val="0087251D"/>
    <w:rsid w:val="00872658"/>
    <w:rsid w:val="00894AC4"/>
    <w:rsid w:val="008A7B62"/>
    <w:rsid w:val="008C2C1A"/>
    <w:rsid w:val="008C5E85"/>
    <w:rsid w:val="008D7C34"/>
    <w:rsid w:val="008E10CC"/>
    <w:rsid w:val="008E37B7"/>
    <w:rsid w:val="008E43D0"/>
    <w:rsid w:val="008F10BA"/>
    <w:rsid w:val="008F5338"/>
    <w:rsid w:val="009002AD"/>
    <w:rsid w:val="009020D6"/>
    <w:rsid w:val="009043F3"/>
    <w:rsid w:val="00904F00"/>
    <w:rsid w:val="00911C1E"/>
    <w:rsid w:val="009128D8"/>
    <w:rsid w:val="009150B9"/>
    <w:rsid w:val="009213B0"/>
    <w:rsid w:val="0092632F"/>
    <w:rsid w:val="00937A76"/>
    <w:rsid w:val="00942E01"/>
    <w:rsid w:val="009433F4"/>
    <w:rsid w:val="00951583"/>
    <w:rsid w:val="00954A1F"/>
    <w:rsid w:val="00954F73"/>
    <w:rsid w:val="0096366A"/>
    <w:rsid w:val="00966D0D"/>
    <w:rsid w:val="009750D4"/>
    <w:rsid w:val="009761BE"/>
    <w:rsid w:val="0098588D"/>
    <w:rsid w:val="00987309"/>
    <w:rsid w:val="0099436E"/>
    <w:rsid w:val="00994614"/>
    <w:rsid w:val="00995AF2"/>
    <w:rsid w:val="009A781E"/>
    <w:rsid w:val="009B0086"/>
    <w:rsid w:val="009B7F12"/>
    <w:rsid w:val="009C6DB2"/>
    <w:rsid w:val="009C757A"/>
    <w:rsid w:val="009D0459"/>
    <w:rsid w:val="009D28DE"/>
    <w:rsid w:val="009D2D78"/>
    <w:rsid w:val="009D47FF"/>
    <w:rsid w:val="009D689F"/>
    <w:rsid w:val="00A07934"/>
    <w:rsid w:val="00A1050B"/>
    <w:rsid w:val="00A12A18"/>
    <w:rsid w:val="00A132B3"/>
    <w:rsid w:val="00A1332B"/>
    <w:rsid w:val="00A23C60"/>
    <w:rsid w:val="00A246D2"/>
    <w:rsid w:val="00A2529D"/>
    <w:rsid w:val="00A255B5"/>
    <w:rsid w:val="00A261B6"/>
    <w:rsid w:val="00A317F4"/>
    <w:rsid w:val="00A33E4D"/>
    <w:rsid w:val="00A36519"/>
    <w:rsid w:val="00A41986"/>
    <w:rsid w:val="00A43C41"/>
    <w:rsid w:val="00A45A60"/>
    <w:rsid w:val="00A573DA"/>
    <w:rsid w:val="00A57464"/>
    <w:rsid w:val="00A754F1"/>
    <w:rsid w:val="00A8124E"/>
    <w:rsid w:val="00A81E33"/>
    <w:rsid w:val="00A84DCD"/>
    <w:rsid w:val="00A878E0"/>
    <w:rsid w:val="00AA0CAD"/>
    <w:rsid w:val="00AA5966"/>
    <w:rsid w:val="00AC6B74"/>
    <w:rsid w:val="00AC7EF0"/>
    <w:rsid w:val="00AD3850"/>
    <w:rsid w:val="00AD4253"/>
    <w:rsid w:val="00AD5FA0"/>
    <w:rsid w:val="00AE18E3"/>
    <w:rsid w:val="00AE19D8"/>
    <w:rsid w:val="00AE1BCC"/>
    <w:rsid w:val="00AF2A18"/>
    <w:rsid w:val="00AF4AD2"/>
    <w:rsid w:val="00AF5143"/>
    <w:rsid w:val="00B12352"/>
    <w:rsid w:val="00B14054"/>
    <w:rsid w:val="00B1576F"/>
    <w:rsid w:val="00B216B0"/>
    <w:rsid w:val="00B27F38"/>
    <w:rsid w:val="00B307DA"/>
    <w:rsid w:val="00B37947"/>
    <w:rsid w:val="00B42E85"/>
    <w:rsid w:val="00B57A94"/>
    <w:rsid w:val="00B60E0E"/>
    <w:rsid w:val="00B61905"/>
    <w:rsid w:val="00B6785D"/>
    <w:rsid w:val="00B86DC4"/>
    <w:rsid w:val="00B9493F"/>
    <w:rsid w:val="00B96A16"/>
    <w:rsid w:val="00B97302"/>
    <w:rsid w:val="00BA14B6"/>
    <w:rsid w:val="00BA5838"/>
    <w:rsid w:val="00BB4E8E"/>
    <w:rsid w:val="00BC6E0F"/>
    <w:rsid w:val="00BE15EC"/>
    <w:rsid w:val="00BE7BC1"/>
    <w:rsid w:val="00BF2B56"/>
    <w:rsid w:val="00BF7812"/>
    <w:rsid w:val="00C10402"/>
    <w:rsid w:val="00C2616B"/>
    <w:rsid w:val="00C3297B"/>
    <w:rsid w:val="00C40895"/>
    <w:rsid w:val="00C41F6C"/>
    <w:rsid w:val="00C607B1"/>
    <w:rsid w:val="00C77E67"/>
    <w:rsid w:val="00C950B1"/>
    <w:rsid w:val="00CA54E1"/>
    <w:rsid w:val="00CD660B"/>
    <w:rsid w:val="00CD75A2"/>
    <w:rsid w:val="00CE53B0"/>
    <w:rsid w:val="00CF2854"/>
    <w:rsid w:val="00CF4E47"/>
    <w:rsid w:val="00CF5809"/>
    <w:rsid w:val="00D0151B"/>
    <w:rsid w:val="00D020EF"/>
    <w:rsid w:val="00D02904"/>
    <w:rsid w:val="00D02F5C"/>
    <w:rsid w:val="00D03AFC"/>
    <w:rsid w:val="00D078A1"/>
    <w:rsid w:val="00D07D9C"/>
    <w:rsid w:val="00D07ECB"/>
    <w:rsid w:val="00D17223"/>
    <w:rsid w:val="00D24459"/>
    <w:rsid w:val="00D353CD"/>
    <w:rsid w:val="00D35998"/>
    <w:rsid w:val="00D406DF"/>
    <w:rsid w:val="00D44D62"/>
    <w:rsid w:val="00D46191"/>
    <w:rsid w:val="00D65019"/>
    <w:rsid w:val="00D65451"/>
    <w:rsid w:val="00D719C1"/>
    <w:rsid w:val="00D72BF7"/>
    <w:rsid w:val="00DA0428"/>
    <w:rsid w:val="00DA37E0"/>
    <w:rsid w:val="00DA3FAE"/>
    <w:rsid w:val="00DA4DD9"/>
    <w:rsid w:val="00DB088D"/>
    <w:rsid w:val="00DB2EB5"/>
    <w:rsid w:val="00DC625D"/>
    <w:rsid w:val="00DE6C34"/>
    <w:rsid w:val="00DF4002"/>
    <w:rsid w:val="00DF4403"/>
    <w:rsid w:val="00E06BC9"/>
    <w:rsid w:val="00E25B75"/>
    <w:rsid w:val="00E34103"/>
    <w:rsid w:val="00E353C2"/>
    <w:rsid w:val="00E402FA"/>
    <w:rsid w:val="00E4136C"/>
    <w:rsid w:val="00E44BE7"/>
    <w:rsid w:val="00E5180D"/>
    <w:rsid w:val="00E61125"/>
    <w:rsid w:val="00E73990"/>
    <w:rsid w:val="00E757F8"/>
    <w:rsid w:val="00E75BEA"/>
    <w:rsid w:val="00E76A5F"/>
    <w:rsid w:val="00E813B9"/>
    <w:rsid w:val="00E8443E"/>
    <w:rsid w:val="00E85327"/>
    <w:rsid w:val="00E86892"/>
    <w:rsid w:val="00EA1157"/>
    <w:rsid w:val="00EA31FE"/>
    <w:rsid w:val="00EB710F"/>
    <w:rsid w:val="00EC2C56"/>
    <w:rsid w:val="00EC341A"/>
    <w:rsid w:val="00EC4819"/>
    <w:rsid w:val="00EC5B0C"/>
    <w:rsid w:val="00EC63ED"/>
    <w:rsid w:val="00EC710B"/>
    <w:rsid w:val="00ED15DF"/>
    <w:rsid w:val="00EE4C1B"/>
    <w:rsid w:val="00EF1045"/>
    <w:rsid w:val="00EF78FA"/>
    <w:rsid w:val="00F16121"/>
    <w:rsid w:val="00F1653F"/>
    <w:rsid w:val="00F20B19"/>
    <w:rsid w:val="00F25669"/>
    <w:rsid w:val="00F33C15"/>
    <w:rsid w:val="00F3481B"/>
    <w:rsid w:val="00F35F9D"/>
    <w:rsid w:val="00F36A6F"/>
    <w:rsid w:val="00F612C5"/>
    <w:rsid w:val="00F62074"/>
    <w:rsid w:val="00F72DBB"/>
    <w:rsid w:val="00F74AEA"/>
    <w:rsid w:val="00F80F0A"/>
    <w:rsid w:val="00F81E24"/>
    <w:rsid w:val="00F81F73"/>
    <w:rsid w:val="00F843B3"/>
    <w:rsid w:val="00F85E05"/>
    <w:rsid w:val="00F87B7A"/>
    <w:rsid w:val="00F9149F"/>
    <w:rsid w:val="00F92B83"/>
    <w:rsid w:val="00F934EA"/>
    <w:rsid w:val="00F96F57"/>
    <w:rsid w:val="00FA1C86"/>
    <w:rsid w:val="00FA3274"/>
    <w:rsid w:val="00FB2016"/>
    <w:rsid w:val="00FB2803"/>
    <w:rsid w:val="00FB29B7"/>
    <w:rsid w:val="00FB5052"/>
    <w:rsid w:val="00FC1F19"/>
    <w:rsid w:val="00FD100F"/>
    <w:rsid w:val="00FD10D4"/>
    <w:rsid w:val="00FD10F5"/>
    <w:rsid w:val="00FE234B"/>
    <w:rsid w:val="00FF03BD"/>
    <w:rsid w:val="00FF05F6"/>
    <w:rsid w:val="00FF53DB"/>
    <w:rsid w:val="02ACBA17"/>
    <w:rsid w:val="06B03F7A"/>
    <w:rsid w:val="10B6BDB9"/>
    <w:rsid w:val="1618CB6A"/>
    <w:rsid w:val="1C09B711"/>
    <w:rsid w:val="1DC0478D"/>
    <w:rsid w:val="1F0E9757"/>
    <w:rsid w:val="201A634B"/>
    <w:rsid w:val="22020562"/>
    <w:rsid w:val="2744B9B7"/>
    <w:rsid w:val="28B83C24"/>
    <w:rsid w:val="2BAB9A15"/>
    <w:rsid w:val="31451CF5"/>
    <w:rsid w:val="31557354"/>
    <w:rsid w:val="3483452B"/>
    <w:rsid w:val="3A5C5755"/>
    <w:rsid w:val="3B2EBDE2"/>
    <w:rsid w:val="3F1A5B56"/>
    <w:rsid w:val="3FB94AF1"/>
    <w:rsid w:val="5DA01C4A"/>
    <w:rsid w:val="5EDCD55F"/>
    <w:rsid w:val="5EE1AB33"/>
    <w:rsid w:val="60DDC7C4"/>
    <w:rsid w:val="64951975"/>
    <w:rsid w:val="6B0C9176"/>
    <w:rsid w:val="6C799E90"/>
    <w:rsid w:val="6DACCDC7"/>
    <w:rsid w:val="6EB6D6D9"/>
    <w:rsid w:val="7B3903DA"/>
    <w:rsid w:val="7CBBB627"/>
    <w:rsid w:val="7D89E7A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9EA29B"/>
  <w14:defaultImageDpi w14:val="32767"/>
  <w15:chartTrackingRefBased/>
  <w15:docId w15:val="{18709825-0A5B-40EC-88F4-E5CF1A33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E3AF4"/>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rsid w:val="00B14054"/>
    <w:pPr>
      <w:spacing w:after="160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6F3482"/>
    <w:pPr>
      <w:tabs>
        <w:tab w:val="right" w:leader="dot" w:pos="9536"/>
      </w:tabs>
      <w:spacing w:before="24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 w:type="character" w:customStyle="1" w:styleId="contextualspellingandgrammarerror">
    <w:name w:val="contextualspellingandgrammarerror"/>
    <w:basedOn w:val="Policepardfaut"/>
    <w:rsid w:val="00865921"/>
  </w:style>
  <w:style w:type="character" w:customStyle="1" w:styleId="Mentionnonrsolue1">
    <w:name w:val="Mention non résolue1"/>
    <w:basedOn w:val="Policepardfaut"/>
    <w:uiPriority w:val="99"/>
    <w:semiHidden/>
    <w:unhideWhenUsed/>
    <w:rsid w:val="00B1576F"/>
    <w:rPr>
      <w:color w:val="605E5C"/>
      <w:shd w:val="clear" w:color="auto" w:fill="E1DFDD"/>
    </w:rPr>
  </w:style>
  <w:style w:type="character" w:styleId="Mentionnonrsolue">
    <w:name w:val="Unresolved Mention"/>
    <w:basedOn w:val="Policepardfaut"/>
    <w:uiPriority w:val="99"/>
    <w:semiHidden/>
    <w:unhideWhenUsed/>
    <w:rsid w:val="00627690"/>
    <w:rPr>
      <w:color w:val="605E5C"/>
      <w:shd w:val="clear" w:color="auto" w:fill="E1DFDD"/>
    </w:rPr>
  </w:style>
  <w:style w:type="paragraph" w:styleId="NormalWeb">
    <w:name w:val="Normal (Web)"/>
    <w:basedOn w:val="Normal"/>
    <w:uiPriority w:val="99"/>
    <w:unhideWhenUsed/>
    <w:rsid w:val="006F1953"/>
    <w:pPr>
      <w:spacing w:before="100" w:beforeAutospacing="1" w:after="100" w:afterAutospacing="1"/>
    </w:pPr>
    <w:rPr>
      <w:rFonts w:ascii="Times New Roman" w:eastAsia="Times New Roman" w:hAnsi="Times New Roman"/>
      <w:sz w:val="24"/>
      <w:lang w:val="fr-CA" w:eastAsia="fr-CA"/>
    </w:rPr>
  </w:style>
  <w:style w:type="character" w:customStyle="1" w:styleId="xxnormaltextrun">
    <w:name w:val="x_xnormaltextrun"/>
    <w:basedOn w:val="Policepardfaut"/>
    <w:rsid w:val="00C40895"/>
  </w:style>
  <w:style w:type="table" w:customStyle="1" w:styleId="Grilledutableau1">
    <w:name w:val="Grille du tableau1"/>
    <w:basedOn w:val="TableauNormal"/>
    <w:next w:val="Grilledutableau"/>
    <w:uiPriority w:val="39"/>
    <w:rsid w:val="007F1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111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2062B8"/>
    <w:rPr>
      <w:color w:val="3EBBF0" w:themeColor="followedHyperlink"/>
      <w:u w:val="single"/>
    </w:rPr>
  </w:style>
  <w:style w:type="paragraph" w:styleId="Notedebasdepage">
    <w:name w:val="footnote text"/>
    <w:basedOn w:val="Normal"/>
    <w:link w:val="NotedebasdepageCar"/>
    <w:uiPriority w:val="99"/>
    <w:semiHidden/>
    <w:unhideWhenUsed/>
    <w:rsid w:val="00CF5809"/>
    <w:rPr>
      <w:szCs w:val="20"/>
    </w:rPr>
  </w:style>
  <w:style w:type="character" w:customStyle="1" w:styleId="NotedebasdepageCar">
    <w:name w:val="Note de bas de page Car"/>
    <w:basedOn w:val="Policepardfaut"/>
    <w:link w:val="Notedebasdepage"/>
    <w:uiPriority w:val="99"/>
    <w:semiHidden/>
    <w:rsid w:val="00CF5809"/>
    <w:rPr>
      <w:rFonts w:ascii="Arial" w:eastAsia="MS Mincho" w:hAnsi="Arial" w:cs="Times New Roman"/>
      <w:sz w:val="20"/>
      <w:szCs w:val="20"/>
      <w:lang w:eastAsia="fr-FR"/>
    </w:rPr>
  </w:style>
  <w:style w:type="character" w:styleId="Appelnotedebasdep">
    <w:name w:val="footnote reference"/>
    <w:basedOn w:val="Policepardfaut"/>
    <w:uiPriority w:val="99"/>
    <w:semiHidden/>
    <w:unhideWhenUsed/>
    <w:rsid w:val="00CF58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07021">
      <w:bodyDiv w:val="1"/>
      <w:marLeft w:val="0"/>
      <w:marRight w:val="0"/>
      <w:marTop w:val="0"/>
      <w:marBottom w:val="0"/>
      <w:divBdr>
        <w:top w:val="none" w:sz="0" w:space="0" w:color="auto"/>
        <w:left w:val="none" w:sz="0" w:space="0" w:color="auto"/>
        <w:bottom w:val="none" w:sz="0" w:space="0" w:color="auto"/>
        <w:right w:val="none" w:sz="0" w:space="0" w:color="auto"/>
      </w:divBdr>
      <w:divsChild>
        <w:div w:id="844786397">
          <w:marLeft w:val="0"/>
          <w:marRight w:val="0"/>
          <w:marTop w:val="0"/>
          <w:marBottom w:val="0"/>
          <w:divBdr>
            <w:top w:val="none" w:sz="0" w:space="0" w:color="auto"/>
            <w:left w:val="none" w:sz="0" w:space="0" w:color="auto"/>
            <w:bottom w:val="none" w:sz="0" w:space="0" w:color="auto"/>
            <w:right w:val="none" w:sz="0" w:space="0" w:color="auto"/>
          </w:divBdr>
        </w:div>
        <w:div w:id="1030568190">
          <w:marLeft w:val="0"/>
          <w:marRight w:val="0"/>
          <w:marTop w:val="0"/>
          <w:marBottom w:val="0"/>
          <w:divBdr>
            <w:top w:val="none" w:sz="0" w:space="0" w:color="auto"/>
            <w:left w:val="none" w:sz="0" w:space="0" w:color="auto"/>
            <w:bottom w:val="none" w:sz="0" w:space="0" w:color="auto"/>
            <w:right w:val="none" w:sz="0" w:space="0" w:color="auto"/>
          </w:divBdr>
        </w:div>
      </w:divsChild>
    </w:div>
    <w:div w:id="124666027">
      <w:bodyDiv w:val="1"/>
      <w:marLeft w:val="0"/>
      <w:marRight w:val="0"/>
      <w:marTop w:val="0"/>
      <w:marBottom w:val="0"/>
      <w:divBdr>
        <w:top w:val="none" w:sz="0" w:space="0" w:color="auto"/>
        <w:left w:val="none" w:sz="0" w:space="0" w:color="auto"/>
        <w:bottom w:val="none" w:sz="0" w:space="0" w:color="auto"/>
        <w:right w:val="none" w:sz="0" w:space="0" w:color="auto"/>
      </w:divBdr>
    </w:div>
    <w:div w:id="158471428">
      <w:bodyDiv w:val="1"/>
      <w:marLeft w:val="0"/>
      <w:marRight w:val="0"/>
      <w:marTop w:val="0"/>
      <w:marBottom w:val="0"/>
      <w:divBdr>
        <w:top w:val="none" w:sz="0" w:space="0" w:color="auto"/>
        <w:left w:val="none" w:sz="0" w:space="0" w:color="auto"/>
        <w:bottom w:val="none" w:sz="0" w:space="0" w:color="auto"/>
        <w:right w:val="none" w:sz="0" w:space="0" w:color="auto"/>
      </w:divBdr>
      <w:divsChild>
        <w:div w:id="135530178">
          <w:marLeft w:val="0"/>
          <w:marRight w:val="0"/>
          <w:marTop w:val="0"/>
          <w:marBottom w:val="0"/>
          <w:divBdr>
            <w:top w:val="none" w:sz="0" w:space="0" w:color="auto"/>
            <w:left w:val="none" w:sz="0" w:space="0" w:color="auto"/>
            <w:bottom w:val="none" w:sz="0" w:space="0" w:color="auto"/>
            <w:right w:val="none" w:sz="0" w:space="0" w:color="auto"/>
          </w:divBdr>
        </w:div>
        <w:div w:id="258564929">
          <w:marLeft w:val="0"/>
          <w:marRight w:val="0"/>
          <w:marTop w:val="0"/>
          <w:marBottom w:val="0"/>
          <w:divBdr>
            <w:top w:val="none" w:sz="0" w:space="0" w:color="auto"/>
            <w:left w:val="none" w:sz="0" w:space="0" w:color="auto"/>
            <w:bottom w:val="none" w:sz="0" w:space="0" w:color="auto"/>
            <w:right w:val="none" w:sz="0" w:space="0" w:color="auto"/>
          </w:divBdr>
        </w:div>
        <w:div w:id="1303778502">
          <w:marLeft w:val="0"/>
          <w:marRight w:val="0"/>
          <w:marTop w:val="0"/>
          <w:marBottom w:val="0"/>
          <w:divBdr>
            <w:top w:val="none" w:sz="0" w:space="0" w:color="auto"/>
            <w:left w:val="none" w:sz="0" w:space="0" w:color="auto"/>
            <w:bottom w:val="none" w:sz="0" w:space="0" w:color="auto"/>
            <w:right w:val="none" w:sz="0" w:space="0" w:color="auto"/>
          </w:divBdr>
        </w:div>
        <w:div w:id="1814638933">
          <w:marLeft w:val="0"/>
          <w:marRight w:val="0"/>
          <w:marTop w:val="0"/>
          <w:marBottom w:val="0"/>
          <w:divBdr>
            <w:top w:val="none" w:sz="0" w:space="0" w:color="auto"/>
            <w:left w:val="none" w:sz="0" w:space="0" w:color="auto"/>
            <w:bottom w:val="none" w:sz="0" w:space="0" w:color="auto"/>
            <w:right w:val="none" w:sz="0" w:space="0" w:color="auto"/>
          </w:divBdr>
        </w:div>
        <w:div w:id="1815026059">
          <w:marLeft w:val="0"/>
          <w:marRight w:val="0"/>
          <w:marTop w:val="0"/>
          <w:marBottom w:val="0"/>
          <w:divBdr>
            <w:top w:val="none" w:sz="0" w:space="0" w:color="auto"/>
            <w:left w:val="none" w:sz="0" w:space="0" w:color="auto"/>
            <w:bottom w:val="none" w:sz="0" w:space="0" w:color="auto"/>
            <w:right w:val="none" w:sz="0" w:space="0" w:color="auto"/>
          </w:divBdr>
        </w:div>
      </w:divsChild>
    </w:div>
    <w:div w:id="224265799">
      <w:bodyDiv w:val="1"/>
      <w:marLeft w:val="0"/>
      <w:marRight w:val="0"/>
      <w:marTop w:val="0"/>
      <w:marBottom w:val="0"/>
      <w:divBdr>
        <w:top w:val="none" w:sz="0" w:space="0" w:color="auto"/>
        <w:left w:val="none" w:sz="0" w:space="0" w:color="auto"/>
        <w:bottom w:val="none" w:sz="0" w:space="0" w:color="auto"/>
        <w:right w:val="none" w:sz="0" w:space="0" w:color="auto"/>
      </w:divBdr>
      <w:divsChild>
        <w:div w:id="772628580">
          <w:marLeft w:val="0"/>
          <w:marRight w:val="0"/>
          <w:marTop w:val="0"/>
          <w:marBottom w:val="0"/>
          <w:divBdr>
            <w:top w:val="none" w:sz="0" w:space="0" w:color="auto"/>
            <w:left w:val="none" w:sz="0" w:space="0" w:color="auto"/>
            <w:bottom w:val="none" w:sz="0" w:space="0" w:color="auto"/>
            <w:right w:val="none" w:sz="0" w:space="0" w:color="auto"/>
          </w:divBdr>
        </w:div>
        <w:div w:id="944577954">
          <w:marLeft w:val="0"/>
          <w:marRight w:val="0"/>
          <w:marTop w:val="0"/>
          <w:marBottom w:val="0"/>
          <w:divBdr>
            <w:top w:val="none" w:sz="0" w:space="0" w:color="auto"/>
            <w:left w:val="none" w:sz="0" w:space="0" w:color="auto"/>
            <w:bottom w:val="none" w:sz="0" w:space="0" w:color="auto"/>
            <w:right w:val="none" w:sz="0" w:space="0" w:color="auto"/>
          </w:divBdr>
        </w:div>
        <w:div w:id="1711494318">
          <w:marLeft w:val="0"/>
          <w:marRight w:val="0"/>
          <w:marTop w:val="0"/>
          <w:marBottom w:val="0"/>
          <w:divBdr>
            <w:top w:val="none" w:sz="0" w:space="0" w:color="auto"/>
            <w:left w:val="none" w:sz="0" w:space="0" w:color="auto"/>
            <w:bottom w:val="none" w:sz="0" w:space="0" w:color="auto"/>
            <w:right w:val="none" w:sz="0" w:space="0" w:color="auto"/>
          </w:divBdr>
        </w:div>
        <w:div w:id="1741099221">
          <w:marLeft w:val="0"/>
          <w:marRight w:val="0"/>
          <w:marTop w:val="0"/>
          <w:marBottom w:val="0"/>
          <w:divBdr>
            <w:top w:val="none" w:sz="0" w:space="0" w:color="auto"/>
            <w:left w:val="none" w:sz="0" w:space="0" w:color="auto"/>
            <w:bottom w:val="none" w:sz="0" w:space="0" w:color="auto"/>
            <w:right w:val="none" w:sz="0" w:space="0" w:color="auto"/>
          </w:divBdr>
        </w:div>
      </w:divsChild>
    </w:div>
    <w:div w:id="323780045">
      <w:bodyDiv w:val="1"/>
      <w:marLeft w:val="0"/>
      <w:marRight w:val="0"/>
      <w:marTop w:val="0"/>
      <w:marBottom w:val="0"/>
      <w:divBdr>
        <w:top w:val="none" w:sz="0" w:space="0" w:color="auto"/>
        <w:left w:val="none" w:sz="0" w:space="0" w:color="auto"/>
        <w:bottom w:val="none" w:sz="0" w:space="0" w:color="auto"/>
        <w:right w:val="none" w:sz="0" w:space="0" w:color="auto"/>
      </w:divBdr>
      <w:divsChild>
        <w:div w:id="259334327">
          <w:marLeft w:val="0"/>
          <w:marRight w:val="0"/>
          <w:marTop w:val="0"/>
          <w:marBottom w:val="0"/>
          <w:divBdr>
            <w:top w:val="none" w:sz="0" w:space="0" w:color="auto"/>
            <w:left w:val="none" w:sz="0" w:space="0" w:color="auto"/>
            <w:bottom w:val="none" w:sz="0" w:space="0" w:color="auto"/>
            <w:right w:val="none" w:sz="0" w:space="0" w:color="auto"/>
          </w:divBdr>
        </w:div>
        <w:div w:id="704839907">
          <w:marLeft w:val="0"/>
          <w:marRight w:val="0"/>
          <w:marTop w:val="0"/>
          <w:marBottom w:val="0"/>
          <w:divBdr>
            <w:top w:val="none" w:sz="0" w:space="0" w:color="auto"/>
            <w:left w:val="none" w:sz="0" w:space="0" w:color="auto"/>
            <w:bottom w:val="none" w:sz="0" w:space="0" w:color="auto"/>
            <w:right w:val="none" w:sz="0" w:space="0" w:color="auto"/>
          </w:divBdr>
        </w:div>
        <w:div w:id="2050688879">
          <w:marLeft w:val="0"/>
          <w:marRight w:val="0"/>
          <w:marTop w:val="0"/>
          <w:marBottom w:val="0"/>
          <w:divBdr>
            <w:top w:val="none" w:sz="0" w:space="0" w:color="auto"/>
            <w:left w:val="none" w:sz="0" w:space="0" w:color="auto"/>
            <w:bottom w:val="none" w:sz="0" w:space="0" w:color="auto"/>
            <w:right w:val="none" w:sz="0" w:space="0" w:color="auto"/>
          </w:divBdr>
        </w:div>
      </w:divsChild>
    </w:div>
    <w:div w:id="325210791">
      <w:bodyDiv w:val="1"/>
      <w:marLeft w:val="0"/>
      <w:marRight w:val="0"/>
      <w:marTop w:val="0"/>
      <w:marBottom w:val="0"/>
      <w:divBdr>
        <w:top w:val="none" w:sz="0" w:space="0" w:color="auto"/>
        <w:left w:val="none" w:sz="0" w:space="0" w:color="auto"/>
        <w:bottom w:val="none" w:sz="0" w:space="0" w:color="auto"/>
        <w:right w:val="none" w:sz="0" w:space="0" w:color="auto"/>
      </w:divBdr>
    </w:div>
    <w:div w:id="362705109">
      <w:bodyDiv w:val="1"/>
      <w:marLeft w:val="0"/>
      <w:marRight w:val="0"/>
      <w:marTop w:val="0"/>
      <w:marBottom w:val="0"/>
      <w:divBdr>
        <w:top w:val="none" w:sz="0" w:space="0" w:color="auto"/>
        <w:left w:val="none" w:sz="0" w:space="0" w:color="auto"/>
        <w:bottom w:val="none" w:sz="0" w:space="0" w:color="auto"/>
        <w:right w:val="none" w:sz="0" w:space="0" w:color="auto"/>
      </w:divBdr>
      <w:divsChild>
        <w:div w:id="1156457988">
          <w:marLeft w:val="0"/>
          <w:marRight w:val="0"/>
          <w:marTop w:val="0"/>
          <w:marBottom w:val="0"/>
          <w:divBdr>
            <w:top w:val="none" w:sz="0" w:space="0" w:color="auto"/>
            <w:left w:val="none" w:sz="0" w:space="0" w:color="auto"/>
            <w:bottom w:val="none" w:sz="0" w:space="0" w:color="auto"/>
            <w:right w:val="none" w:sz="0" w:space="0" w:color="auto"/>
          </w:divBdr>
        </w:div>
        <w:div w:id="1326931968">
          <w:marLeft w:val="0"/>
          <w:marRight w:val="0"/>
          <w:marTop w:val="0"/>
          <w:marBottom w:val="0"/>
          <w:divBdr>
            <w:top w:val="none" w:sz="0" w:space="0" w:color="auto"/>
            <w:left w:val="none" w:sz="0" w:space="0" w:color="auto"/>
            <w:bottom w:val="none" w:sz="0" w:space="0" w:color="auto"/>
            <w:right w:val="none" w:sz="0" w:space="0" w:color="auto"/>
          </w:divBdr>
        </w:div>
        <w:div w:id="1945454875">
          <w:marLeft w:val="0"/>
          <w:marRight w:val="0"/>
          <w:marTop w:val="0"/>
          <w:marBottom w:val="0"/>
          <w:divBdr>
            <w:top w:val="none" w:sz="0" w:space="0" w:color="auto"/>
            <w:left w:val="none" w:sz="0" w:space="0" w:color="auto"/>
            <w:bottom w:val="none" w:sz="0" w:space="0" w:color="auto"/>
            <w:right w:val="none" w:sz="0" w:space="0" w:color="auto"/>
          </w:divBdr>
        </w:div>
      </w:divsChild>
    </w:div>
    <w:div w:id="605888090">
      <w:bodyDiv w:val="1"/>
      <w:marLeft w:val="0"/>
      <w:marRight w:val="0"/>
      <w:marTop w:val="0"/>
      <w:marBottom w:val="0"/>
      <w:divBdr>
        <w:top w:val="none" w:sz="0" w:space="0" w:color="auto"/>
        <w:left w:val="none" w:sz="0" w:space="0" w:color="auto"/>
        <w:bottom w:val="none" w:sz="0" w:space="0" w:color="auto"/>
        <w:right w:val="none" w:sz="0" w:space="0" w:color="auto"/>
      </w:divBdr>
    </w:div>
    <w:div w:id="757140544">
      <w:bodyDiv w:val="1"/>
      <w:marLeft w:val="0"/>
      <w:marRight w:val="0"/>
      <w:marTop w:val="0"/>
      <w:marBottom w:val="0"/>
      <w:divBdr>
        <w:top w:val="none" w:sz="0" w:space="0" w:color="auto"/>
        <w:left w:val="none" w:sz="0" w:space="0" w:color="auto"/>
        <w:bottom w:val="none" w:sz="0" w:space="0" w:color="auto"/>
        <w:right w:val="none" w:sz="0" w:space="0" w:color="auto"/>
      </w:divBdr>
    </w:div>
    <w:div w:id="782190535">
      <w:bodyDiv w:val="1"/>
      <w:marLeft w:val="0"/>
      <w:marRight w:val="0"/>
      <w:marTop w:val="0"/>
      <w:marBottom w:val="0"/>
      <w:divBdr>
        <w:top w:val="none" w:sz="0" w:space="0" w:color="auto"/>
        <w:left w:val="none" w:sz="0" w:space="0" w:color="auto"/>
        <w:bottom w:val="none" w:sz="0" w:space="0" w:color="auto"/>
        <w:right w:val="none" w:sz="0" w:space="0" w:color="auto"/>
      </w:divBdr>
      <w:divsChild>
        <w:div w:id="544876398">
          <w:marLeft w:val="0"/>
          <w:marRight w:val="0"/>
          <w:marTop w:val="0"/>
          <w:marBottom w:val="0"/>
          <w:divBdr>
            <w:top w:val="none" w:sz="0" w:space="0" w:color="auto"/>
            <w:left w:val="none" w:sz="0" w:space="0" w:color="auto"/>
            <w:bottom w:val="none" w:sz="0" w:space="0" w:color="auto"/>
            <w:right w:val="none" w:sz="0" w:space="0" w:color="auto"/>
          </w:divBdr>
        </w:div>
        <w:div w:id="969751021">
          <w:marLeft w:val="0"/>
          <w:marRight w:val="0"/>
          <w:marTop w:val="0"/>
          <w:marBottom w:val="0"/>
          <w:divBdr>
            <w:top w:val="none" w:sz="0" w:space="0" w:color="auto"/>
            <w:left w:val="none" w:sz="0" w:space="0" w:color="auto"/>
            <w:bottom w:val="none" w:sz="0" w:space="0" w:color="auto"/>
            <w:right w:val="none" w:sz="0" w:space="0" w:color="auto"/>
          </w:divBdr>
        </w:div>
        <w:div w:id="1043942695">
          <w:marLeft w:val="0"/>
          <w:marRight w:val="0"/>
          <w:marTop w:val="0"/>
          <w:marBottom w:val="0"/>
          <w:divBdr>
            <w:top w:val="none" w:sz="0" w:space="0" w:color="auto"/>
            <w:left w:val="none" w:sz="0" w:space="0" w:color="auto"/>
            <w:bottom w:val="none" w:sz="0" w:space="0" w:color="auto"/>
            <w:right w:val="none" w:sz="0" w:space="0" w:color="auto"/>
          </w:divBdr>
        </w:div>
        <w:div w:id="1144203765">
          <w:marLeft w:val="0"/>
          <w:marRight w:val="0"/>
          <w:marTop w:val="0"/>
          <w:marBottom w:val="0"/>
          <w:divBdr>
            <w:top w:val="none" w:sz="0" w:space="0" w:color="auto"/>
            <w:left w:val="none" w:sz="0" w:space="0" w:color="auto"/>
            <w:bottom w:val="none" w:sz="0" w:space="0" w:color="auto"/>
            <w:right w:val="none" w:sz="0" w:space="0" w:color="auto"/>
          </w:divBdr>
        </w:div>
        <w:div w:id="1177963136">
          <w:marLeft w:val="0"/>
          <w:marRight w:val="0"/>
          <w:marTop w:val="0"/>
          <w:marBottom w:val="0"/>
          <w:divBdr>
            <w:top w:val="none" w:sz="0" w:space="0" w:color="auto"/>
            <w:left w:val="none" w:sz="0" w:space="0" w:color="auto"/>
            <w:bottom w:val="none" w:sz="0" w:space="0" w:color="auto"/>
            <w:right w:val="none" w:sz="0" w:space="0" w:color="auto"/>
          </w:divBdr>
        </w:div>
        <w:div w:id="1623072278">
          <w:marLeft w:val="0"/>
          <w:marRight w:val="0"/>
          <w:marTop w:val="0"/>
          <w:marBottom w:val="0"/>
          <w:divBdr>
            <w:top w:val="none" w:sz="0" w:space="0" w:color="auto"/>
            <w:left w:val="none" w:sz="0" w:space="0" w:color="auto"/>
            <w:bottom w:val="none" w:sz="0" w:space="0" w:color="auto"/>
            <w:right w:val="none" w:sz="0" w:space="0" w:color="auto"/>
          </w:divBdr>
        </w:div>
      </w:divsChild>
    </w:div>
    <w:div w:id="905917287">
      <w:bodyDiv w:val="1"/>
      <w:marLeft w:val="0"/>
      <w:marRight w:val="0"/>
      <w:marTop w:val="0"/>
      <w:marBottom w:val="0"/>
      <w:divBdr>
        <w:top w:val="none" w:sz="0" w:space="0" w:color="auto"/>
        <w:left w:val="none" w:sz="0" w:space="0" w:color="auto"/>
        <w:bottom w:val="none" w:sz="0" w:space="0" w:color="auto"/>
        <w:right w:val="none" w:sz="0" w:space="0" w:color="auto"/>
      </w:divBdr>
    </w:div>
    <w:div w:id="923607947">
      <w:bodyDiv w:val="1"/>
      <w:marLeft w:val="0"/>
      <w:marRight w:val="0"/>
      <w:marTop w:val="0"/>
      <w:marBottom w:val="0"/>
      <w:divBdr>
        <w:top w:val="none" w:sz="0" w:space="0" w:color="auto"/>
        <w:left w:val="none" w:sz="0" w:space="0" w:color="auto"/>
        <w:bottom w:val="none" w:sz="0" w:space="0" w:color="auto"/>
        <w:right w:val="none" w:sz="0" w:space="0" w:color="auto"/>
      </w:divBdr>
    </w:div>
    <w:div w:id="1034231789">
      <w:bodyDiv w:val="1"/>
      <w:marLeft w:val="0"/>
      <w:marRight w:val="0"/>
      <w:marTop w:val="0"/>
      <w:marBottom w:val="0"/>
      <w:divBdr>
        <w:top w:val="none" w:sz="0" w:space="0" w:color="auto"/>
        <w:left w:val="none" w:sz="0" w:space="0" w:color="auto"/>
        <w:bottom w:val="none" w:sz="0" w:space="0" w:color="auto"/>
        <w:right w:val="none" w:sz="0" w:space="0" w:color="auto"/>
      </w:divBdr>
    </w:div>
    <w:div w:id="1151294652">
      <w:bodyDiv w:val="1"/>
      <w:marLeft w:val="0"/>
      <w:marRight w:val="0"/>
      <w:marTop w:val="0"/>
      <w:marBottom w:val="0"/>
      <w:divBdr>
        <w:top w:val="none" w:sz="0" w:space="0" w:color="auto"/>
        <w:left w:val="none" w:sz="0" w:space="0" w:color="auto"/>
        <w:bottom w:val="none" w:sz="0" w:space="0" w:color="auto"/>
        <w:right w:val="none" w:sz="0" w:space="0" w:color="auto"/>
      </w:divBdr>
    </w:div>
    <w:div w:id="1194078638">
      <w:bodyDiv w:val="1"/>
      <w:marLeft w:val="0"/>
      <w:marRight w:val="0"/>
      <w:marTop w:val="0"/>
      <w:marBottom w:val="0"/>
      <w:divBdr>
        <w:top w:val="none" w:sz="0" w:space="0" w:color="auto"/>
        <w:left w:val="none" w:sz="0" w:space="0" w:color="auto"/>
        <w:bottom w:val="none" w:sz="0" w:space="0" w:color="auto"/>
        <w:right w:val="none" w:sz="0" w:space="0" w:color="auto"/>
      </w:divBdr>
    </w:div>
    <w:div w:id="1210260855">
      <w:bodyDiv w:val="1"/>
      <w:marLeft w:val="0"/>
      <w:marRight w:val="0"/>
      <w:marTop w:val="0"/>
      <w:marBottom w:val="0"/>
      <w:divBdr>
        <w:top w:val="none" w:sz="0" w:space="0" w:color="auto"/>
        <w:left w:val="none" w:sz="0" w:space="0" w:color="auto"/>
        <w:bottom w:val="none" w:sz="0" w:space="0" w:color="auto"/>
        <w:right w:val="none" w:sz="0" w:space="0" w:color="auto"/>
      </w:divBdr>
    </w:div>
    <w:div w:id="1294100692">
      <w:bodyDiv w:val="1"/>
      <w:marLeft w:val="0"/>
      <w:marRight w:val="0"/>
      <w:marTop w:val="0"/>
      <w:marBottom w:val="0"/>
      <w:divBdr>
        <w:top w:val="none" w:sz="0" w:space="0" w:color="auto"/>
        <w:left w:val="none" w:sz="0" w:space="0" w:color="auto"/>
        <w:bottom w:val="none" w:sz="0" w:space="0" w:color="auto"/>
        <w:right w:val="none" w:sz="0" w:space="0" w:color="auto"/>
      </w:divBdr>
      <w:divsChild>
        <w:div w:id="704644071">
          <w:marLeft w:val="0"/>
          <w:marRight w:val="0"/>
          <w:marTop w:val="0"/>
          <w:marBottom w:val="0"/>
          <w:divBdr>
            <w:top w:val="none" w:sz="0" w:space="0" w:color="auto"/>
            <w:left w:val="none" w:sz="0" w:space="0" w:color="auto"/>
            <w:bottom w:val="none" w:sz="0" w:space="0" w:color="auto"/>
            <w:right w:val="none" w:sz="0" w:space="0" w:color="auto"/>
          </w:divBdr>
        </w:div>
        <w:div w:id="1121144509">
          <w:marLeft w:val="0"/>
          <w:marRight w:val="0"/>
          <w:marTop w:val="0"/>
          <w:marBottom w:val="0"/>
          <w:divBdr>
            <w:top w:val="none" w:sz="0" w:space="0" w:color="auto"/>
            <w:left w:val="none" w:sz="0" w:space="0" w:color="auto"/>
            <w:bottom w:val="none" w:sz="0" w:space="0" w:color="auto"/>
            <w:right w:val="none" w:sz="0" w:space="0" w:color="auto"/>
          </w:divBdr>
        </w:div>
      </w:divsChild>
    </w:div>
    <w:div w:id="1304433047">
      <w:bodyDiv w:val="1"/>
      <w:marLeft w:val="0"/>
      <w:marRight w:val="0"/>
      <w:marTop w:val="0"/>
      <w:marBottom w:val="0"/>
      <w:divBdr>
        <w:top w:val="none" w:sz="0" w:space="0" w:color="auto"/>
        <w:left w:val="none" w:sz="0" w:space="0" w:color="auto"/>
        <w:bottom w:val="none" w:sz="0" w:space="0" w:color="auto"/>
        <w:right w:val="none" w:sz="0" w:space="0" w:color="auto"/>
      </w:divBdr>
    </w:div>
    <w:div w:id="1305700990">
      <w:bodyDiv w:val="1"/>
      <w:marLeft w:val="0"/>
      <w:marRight w:val="0"/>
      <w:marTop w:val="0"/>
      <w:marBottom w:val="0"/>
      <w:divBdr>
        <w:top w:val="none" w:sz="0" w:space="0" w:color="auto"/>
        <w:left w:val="none" w:sz="0" w:space="0" w:color="auto"/>
        <w:bottom w:val="none" w:sz="0" w:space="0" w:color="auto"/>
        <w:right w:val="none" w:sz="0" w:space="0" w:color="auto"/>
      </w:divBdr>
    </w:div>
    <w:div w:id="1545099302">
      <w:bodyDiv w:val="1"/>
      <w:marLeft w:val="0"/>
      <w:marRight w:val="0"/>
      <w:marTop w:val="0"/>
      <w:marBottom w:val="0"/>
      <w:divBdr>
        <w:top w:val="none" w:sz="0" w:space="0" w:color="auto"/>
        <w:left w:val="none" w:sz="0" w:space="0" w:color="auto"/>
        <w:bottom w:val="none" w:sz="0" w:space="0" w:color="auto"/>
        <w:right w:val="none" w:sz="0" w:space="0" w:color="auto"/>
      </w:divBdr>
      <w:divsChild>
        <w:div w:id="566695897">
          <w:marLeft w:val="0"/>
          <w:marRight w:val="0"/>
          <w:marTop w:val="0"/>
          <w:marBottom w:val="0"/>
          <w:divBdr>
            <w:top w:val="none" w:sz="0" w:space="0" w:color="auto"/>
            <w:left w:val="none" w:sz="0" w:space="0" w:color="auto"/>
            <w:bottom w:val="none" w:sz="0" w:space="0" w:color="auto"/>
            <w:right w:val="none" w:sz="0" w:space="0" w:color="auto"/>
          </w:divBdr>
        </w:div>
        <w:div w:id="2099860662">
          <w:marLeft w:val="0"/>
          <w:marRight w:val="0"/>
          <w:marTop w:val="0"/>
          <w:marBottom w:val="0"/>
          <w:divBdr>
            <w:top w:val="none" w:sz="0" w:space="0" w:color="auto"/>
            <w:left w:val="none" w:sz="0" w:space="0" w:color="auto"/>
            <w:bottom w:val="none" w:sz="0" w:space="0" w:color="auto"/>
            <w:right w:val="none" w:sz="0" w:space="0" w:color="auto"/>
          </w:divBdr>
        </w:div>
      </w:divsChild>
    </w:div>
    <w:div w:id="1550385479">
      <w:bodyDiv w:val="1"/>
      <w:marLeft w:val="0"/>
      <w:marRight w:val="0"/>
      <w:marTop w:val="0"/>
      <w:marBottom w:val="0"/>
      <w:divBdr>
        <w:top w:val="none" w:sz="0" w:space="0" w:color="auto"/>
        <w:left w:val="none" w:sz="0" w:space="0" w:color="auto"/>
        <w:bottom w:val="none" w:sz="0" w:space="0" w:color="auto"/>
        <w:right w:val="none" w:sz="0" w:space="0" w:color="auto"/>
      </w:divBdr>
    </w:div>
    <w:div w:id="1559977511">
      <w:bodyDiv w:val="1"/>
      <w:marLeft w:val="0"/>
      <w:marRight w:val="0"/>
      <w:marTop w:val="0"/>
      <w:marBottom w:val="0"/>
      <w:divBdr>
        <w:top w:val="none" w:sz="0" w:space="0" w:color="auto"/>
        <w:left w:val="none" w:sz="0" w:space="0" w:color="auto"/>
        <w:bottom w:val="none" w:sz="0" w:space="0" w:color="auto"/>
        <w:right w:val="none" w:sz="0" w:space="0" w:color="auto"/>
      </w:divBdr>
    </w:div>
    <w:div w:id="1633439128">
      <w:bodyDiv w:val="1"/>
      <w:marLeft w:val="0"/>
      <w:marRight w:val="0"/>
      <w:marTop w:val="0"/>
      <w:marBottom w:val="0"/>
      <w:divBdr>
        <w:top w:val="none" w:sz="0" w:space="0" w:color="auto"/>
        <w:left w:val="none" w:sz="0" w:space="0" w:color="auto"/>
        <w:bottom w:val="none" w:sz="0" w:space="0" w:color="auto"/>
        <w:right w:val="none" w:sz="0" w:space="0" w:color="auto"/>
      </w:divBdr>
    </w:div>
    <w:div w:id="1909684567">
      <w:bodyDiv w:val="1"/>
      <w:marLeft w:val="0"/>
      <w:marRight w:val="0"/>
      <w:marTop w:val="0"/>
      <w:marBottom w:val="0"/>
      <w:divBdr>
        <w:top w:val="none" w:sz="0" w:space="0" w:color="auto"/>
        <w:left w:val="none" w:sz="0" w:space="0" w:color="auto"/>
        <w:bottom w:val="none" w:sz="0" w:space="0" w:color="auto"/>
        <w:right w:val="none" w:sz="0" w:space="0" w:color="auto"/>
      </w:divBdr>
    </w:div>
    <w:div w:id="1927766205">
      <w:bodyDiv w:val="1"/>
      <w:marLeft w:val="0"/>
      <w:marRight w:val="0"/>
      <w:marTop w:val="0"/>
      <w:marBottom w:val="0"/>
      <w:divBdr>
        <w:top w:val="none" w:sz="0" w:space="0" w:color="auto"/>
        <w:left w:val="none" w:sz="0" w:space="0" w:color="auto"/>
        <w:bottom w:val="none" w:sz="0" w:space="0" w:color="auto"/>
        <w:right w:val="none" w:sz="0" w:space="0" w:color="auto"/>
      </w:divBdr>
      <w:divsChild>
        <w:div w:id="746265804">
          <w:marLeft w:val="0"/>
          <w:marRight w:val="0"/>
          <w:marTop w:val="0"/>
          <w:marBottom w:val="0"/>
          <w:divBdr>
            <w:top w:val="none" w:sz="0" w:space="0" w:color="auto"/>
            <w:left w:val="none" w:sz="0" w:space="0" w:color="auto"/>
            <w:bottom w:val="none" w:sz="0" w:space="0" w:color="auto"/>
            <w:right w:val="none" w:sz="0" w:space="0" w:color="auto"/>
          </w:divBdr>
        </w:div>
        <w:div w:id="770390950">
          <w:marLeft w:val="0"/>
          <w:marRight w:val="0"/>
          <w:marTop w:val="0"/>
          <w:marBottom w:val="0"/>
          <w:divBdr>
            <w:top w:val="none" w:sz="0" w:space="0" w:color="auto"/>
            <w:left w:val="none" w:sz="0" w:space="0" w:color="auto"/>
            <w:bottom w:val="none" w:sz="0" w:space="0" w:color="auto"/>
            <w:right w:val="none" w:sz="0" w:space="0" w:color="auto"/>
          </w:divBdr>
        </w:div>
        <w:div w:id="1261138106">
          <w:marLeft w:val="0"/>
          <w:marRight w:val="0"/>
          <w:marTop w:val="0"/>
          <w:marBottom w:val="0"/>
          <w:divBdr>
            <w:top w:val="none" w:sz="0" w:space="0" w:color="auto"/>
            <w:left w:val="none" w:sz="0" w:space="0" w:color="auto"/>
            <w:bottom w:val="none" w:sz="0" w:space="0" w:color="auto"/>
            <w:right w:val="none" w:sz="0" w:space="0" w:color="auto"/>
          </w:divBdr>
        </w:div>
        <w:div w:id="1473983521">
          <w:marLeft w:val="0"/>
          <w:marRight w:val="0"/>
          <w:marTop w:val="0"/>
          <w:marBottom w:val="0"/>
          <w:divBdr>
            <w:top w:val="none" w:sz="0" w:space="0" w:color="auto"/>
            <w:left w:val="none" w:sz="0" w:space="0" w:color="auto"/>
            <w:bottom w:val="none" w:sz="0" w:space="0" w:color="auto"/>
            <w:right w:val="none" w:sz="0" w:space="0" w:color="auto"/>
          </w:divBdr>
        </w:div>
      </w:divsChild>
    </w:div>
    <w:div w:id="1976715431">
      <w:bodyDiv w:val="1"/>
      <w:marLeft w:val="0"/>
      <w:marRight w:val="0"/>
      <w:marTop w:val="0"/>
      <w:marBottom w:val="0"/>
      <w:divBdr>
        <w:top w:val="none" w:sz="0" w:space="0" w:color="auto"/>
        <w:left w:val="none" w:sz="0" w:space="0" w:color="auto"/>
        <w:bottom w:val="none" w:sz="0" w:space="0" w:color="auto"/>
        <w:right w:val="none" w:sz="0" w:space="0" w:color="auto"/>
      </w:divBdr>
      <w:divsChild>
        <w:div w:id="723262926">
          <w:marLeft w:val="0"/>
          <w:marRight w:val="0"/>
          <w:marTop w:val="0"/>
          <w:marBottom w:val="0"/>
          <w:divBdr>
            <w:top w:val="none" w:sz="0" w:space="0" w:color="auto"/>
            <w:left w:val="none" w:sz="0" w:space="0" w:color="auto"/>
            <w:bottom w:val="none" w:sz="0" w:space="0" w:color="auto"/>
            <w:right w:val="none" w:sz="0" w:space="0" w:color="auto"/>
          </w:divBdr>
        </w:div>
        <w:div w:id="1576474672">
          <w:marLeft w:val="0"/>
          <w:marRight w:val="0"/>
          <w:marTop w:val="0"/>
          <w:marBottom w:val="0"/>
          <w:divBdr>
            <w:top w:val="none" w:sz="0" w:space="0" w:color="auto"/>
            <w:left w:val="none" w:sz="0" w:space="0" w:color="auto"/>
            <w:bottom w:val="none" w:sz="0" w:space="0" w:color="auto"/>
            <w:right w:val="none" w:sz="0" w:space="0" w:color="auto"/>
          </w:divBdr>
        </w:div>
        <w:div w:id="1739283969">
          <w:marLeft w:val="0"/>
          <w:marRight w:val="0"/>
          <w:marTop w:val="0"/>
          <w:marBottom w:val="0"/>
          <w:divBdr>
            <w:top w:val="none" w:sz="0" w:space="0" w:color="auto"/>
            <w:left w:val="none" w:sz="0" w:space="0" w:color="auto"/>
            <w:bottom w:val="none" w:sz="0" w:space="0" w:color="auto"/>
            <w:right w:val="none" w:sz="0" w:space="0" w:color="auto"/>
          </w:divBdr>
        </w:div>
        <w:div w:id="2091542314">
          <w:marLeft w:val="0"/>
          <w:marRight w:val="0"/>
          <w:marTop w:val="0"/>
          <w:marBottom w:val="0"/>
          <w:divBdr>
            <w:top w:val="none" w:sz="0" w:space="0" w:color="auto"/>
            <w:left w:val="none" w:sz="0" w:space="0" w:color="auto"/>
            <w:bottom w:val="none" w:sz="0" w:space="0" w:color="auto"/>
            <w:right w:val="none" w:sz="0" w:space="0" w:color="auto"/>
          </w:divBdr>
        </w:div>
      </w:divsChild>
    </w:div>
    <w:div w:id="1977029129">
      <w:bodyDiv w:val="1"/>
      <w:marLeft w:val="0"/>
      <w:marRight w:val="0"/>
      <w:marTop w:val="0"/>
      <w:marBottom w:val="0"/>
      <w:divBdr>
        <w:top w:val="none" w:sz="0" w:space="0" w:color="auto"/>
        <w:left w:val="none" w:sz="0" w:space="0" w:color="auto"/>
        <w:bottom w:val="none" w:sz="0" w:space="0" w:color="auto"/>
        <w:right w:val="none" w:sz="0" w:space="0" w:color="auto"/>
      </w:divBdr>
    </w:div>
    <w:div w:id="2030134486">
      <w:bodyDiv w:val="1"/>
      <w:marLeft w:val="0"/>
      <w:marRight w:val="0"/>
      <w:marTop w:val="0"/>
      <w:marBottom w:val="0"/>
      <w:divBdr>
        <w:top w:val="none" w:sz="0" w:space="0" w:color="auto"/>
        <w:left w:val="none" w:sz="0" w:space="0" w:color="auto"/>
        <w:bottom w:val="none" w:sz="0" w:space="0" w:color="auto"/>
        <w:right w:val="none" w:sz="0" w:space="0" w:color="auto"/>
      </w:divBdr>
      <w:divsChild>
        <w:div w:id="104354242">
          <w:marLeft w:val="0"/>
          <w:marRight w:val="0"/>
          <w:marTop w:val="0"/>
          <w:marBottom w:val="0"/>
          <w:divBdr>
            <w:top w:val="none" w:sz="0" w:space="0" w:color="auto"/>
            <w:left w:val="none" w:sz="0" w:space="0" w:color="auto"/>
            <w:bottom w:val="none" w:sz="0" w:space="0" w:color="auto"/>
            <w:right w:val="none" w:sz="0" w:space="0" w:color="auto"/>
          </w:divBdr>
        </w:div>
        <w:div w:id="531305690">
          <w:marLeft w:val="0"/>
          <w:marRight w:val="0"/>
          <w:marTop w:val="0"/>
          <w:marBottom w:val="0"/>
          <w:divBdr>
            <w:top w:val="none" w:sz="0" w:space="0" w:color="auto"/>
            <w:left w:val="none" w:sz="0" w:space="0" w:color="auto"/>
            <w:bottom w:val="none" w:sz="0" w:space="0" w:color="auto"/>
            <w:right w:val="none" w:sz="0" w:space="0" w:color="auto"/>
          </w:divBdr>
        </w:div>
        <w:div w:id="1873834399">
          <w:marLeft w:val="0"/>
          <w:marRight w:val="0"/>
          <w:marTop w:val="0"/>
          <w:marBottom w:val="0"/>
          <w:divBdr>
            <w:top w:val="none" w:sz="0" w:space="0" w:color="auto"/>
            <w:left w:val="none" w:sz="0" w:space="0" w:color="auto"/>
            <w:bottom w:val="none" w:sz="0" w:space="0" w:color="auto"/>
            <w:right w:val="none" w:sz="0" w:space="0" w:color="auto"/>
          </w:divBdr>
        </w:div>
      </w:divsChild>
    </w:div>
    <w:div w:id="213073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zoogranby/videos/206306417291087/" TargetMode="External"/><Relationship Id="rId18" Type="http://schemas.openxmlformats.org/officeDocument/2006/relationships/header" Target="header3.xml"/><Relationship Id="rId26" Type="http://schemas.openxmlformats.org/officeDocument/2006/relationships/footer" Target="footer3.xml"/><Relationship Id="rId39" Type="http://schemas.openxmlformats.org/officeDocument/2006/relationships/theme" Target="theme/theme1.xml"/><Relationship Id="rId21" Type="http://schemas.openxmlformats.org/officeDocument/2006/relationships/header" Target="header4.xml"/><Relationship Id="rId34" Type="http://schemas.openxmlformats.org/officeDocument/2006/relationships/hyperlink" Target="https://ici.radio-canada.ca/premiere/livres-audio/arts/105729/augustin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youtube.com/watch?v=wKfrbnRRD-k" TargetMode="External"/><Relationship Id="rId25" Type="http://schemas.openxmlformats.org/officeDocument/2006/relationships/header" Target="header6.xml"/><Relationship Id="rId33" Type="http://schemas.openxmlformats.org/officeDocument/2006/relationships/hyperlink" Target="https://www.youtube.com/watch?v=zA2vpwvyZCY"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youtube.com/watch?v=gSBNSJvOmY8" TargetMode="External"/><Relationship Id="rId20" Type="http://schemas.openxmlformats.org/officeDocument/2006/relationships/image" Target="media/image1.jpeg"/><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hyperlink" Target="https://vimeo.com/7551444"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quebec.ca/sante/problemes-de-sante/a-z/coronavirus-2019/consignes-directives-contexte-covid-19/" TargetMode="External"/><Relationship Id="rId28" Type="http://schemas.openxmlformats.org/officeDocument/2006/relationships/image" Target="media/image3.png"/><Relationship Id="rId36"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yperlink" Target="https://lesfondamentaux.reseau-canope.fr/discipline/mathematiques/solides/tri-prismespyramides/distinguer-prisme-et-pyramide.html" TargetMode="Externa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docs.google.com/presentation/d/e/2PACX-1vRnmF6vYGkw6PVgKNdsB-PnM0zP7pvGn-zP5qp-xFf1UbiwM3W5fd7tr5Gid4Jaok4ZbtbREWYsSOuG/pub?start=false&amp;amp;loop=false&amp;amp;delayms=3000&amp;slide=id.g729aa82033_0_55" TargetMode="External"/><Relationship Id="rId27" Type="http://schemas.openxmlformats.org/officeDocument/2006/relationships/image" Target="media/image2.png"/><Relationship Id="rId30" Type="http://schemas.openxmlformats.org/officeDocument/2006/relationships/image" Target="media/image5.png"/><Relationship Id="rId35" Type="http://schemas.openxmlformats.org/officeDocument/2006/relationships/hyperlink" Target="https://ici.radio-canada.ca/premiere/livres-audio/arts/105729/augustine"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6F657-47F2-476F-B803-D37CF85B63E0}">
  <ds:schemaRefs>
    <ds:schemaRef ds:uri="http://schemas.microsoft.com/sharepoint/v3/contenttype/forms"/>
  </ds:schemaRefs>
</ds:datastoreItem>
</file>

<file path=customXml/itemProps2.xml><?xml version="1.0" encoding="utf-8"?>
<ds:datastoreItem xmlns:ds="http://schemas.openxmlformats.org/officeDocument/2006/customXml" ds:itemID="{C7793345-76B2-4AB5-90CA-AF4B07B8C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CB8770-80D0-4BDC-AA16-7FDE4B1F6745}">
  <ds:schemaRefs>
    <ds:schemaRef ds:uri="5b4ed912-18da-4a62-9a9d-40a767b636dd"/>
    <ds:schemaRef ds:uri="http://purl.org/dc/dcmitype/"/>
    <ds:schemaRef ds:uri="http://purl.org/dc/terms/"/>
    <ds:schemaRef ds:uri="http://schemas.microsoft.com/office/2006/metadata/properties"/>
    <ds:schemaRef ds:uri="http://purl.org/dc/elements/1.1/"/>
    <ds:schemaRef ds:uri="48457afb-f9f4-447d-8c42-903c8b8d704a"/>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C96951BA-B3AC-48E5-A42D-50F3786C9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2159</Words>
  <Characters>11876</Characters>
  <Application>Microsoft Office Word</Application>
  <DocSecurity>0</DocSecurity>
  <Lines>98</Lines>
  <Paragraphs>28</Paragraphs>
  <ScaleCrop>false</ScaleCrop>
  <Company/>
  <LinksUpToDate>false</LinksUpToDate>
  <CharactersWithSpaces>14007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Émilie Coulombe</dc:creator>
  <cp:keywords/>
  <dc:description/>
  <cp:lastModifiedBy>Marie-Josée Lefebvre</cp:lastModifiedBy>
  <cp:revision>78</cp:revision>
  <cp:lastPrinted>2020-03-31T21:49:00Z</cp:lastPrinted>
  <dcterms:created xsi:type="dcterms:W3CDTF">2020-04-06T13:27:00Z</dcterms:created>
  <dcterms:modified xsi:type="dcterms:W3CDTF">2020-04-09T11:59:00Z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